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98" w:rsidRDefault="00126798" w:rsidP="00126798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</w:t>
      </w:r>
    </w:p>
    <w:p w:rsidR="00126798" w:rsidRDefault="00126798" w:rsidP="00126798">
      <w:pPr>
        <w:jc w:val="right"/>
        <w:rPr>
          <w:rFonts w:ascii="Sylfaen" w:hAnsi="Sylfaen"/>
          <w:lang w:val="ka-GE"/>
        </w:rPr>
      </w:pPr>
    </w:p>
    <w:p w:rsidR="00126798" w:rsidRPr="001A145C" w:rsidRDefault="00126798" w:rsidP="00126798">
      <w:pPr>
        <w:rPr>
          <w:rFonts w:eastAsia="Calibri"/>
          <w:b/>
          <w:bCs/>
          <w:smallCaps/>
          <w:sz w:val="20"/>
        </w:rPr>
      </w:pP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6"/>
        <w:gridCol w:w="2689"/>
        <w:gridCol w:w="4735"/>
      </w:tblGrid>
      <w:tr w:rsidR="00126798" w:rsidTr="000B1C4A">
        <w:tc>
          <w:tcPr>
            <w:tcW w:w="10890" w:type="dxa"/>
            <w:gridSpan w:val="3"/>
            <w:tcBorders>
              <w:top w:val="nil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126798" w:rsidRPr="002A0924" w:rsidRDefault="00126798" w:rsidP="000B1C4A">
            <w:pPr>
              <w:pStyle w:val="Heading1"/>
              <w:spacing w:before="120"/>
              <w:ind w:right="-331"/>
              <w:jc w:val="center"/>
              <w:rPr>
                <w:rFonts w:ascii="Sylfaen" w:hAnsi="Sylfaen" w:cs="Arial"/>
                <w:color w:val="auto"/>
                <w:lang w:val="ka-GE"/>
              </w:rPr>
            </w:pPr>
            <w:r w:rsidRPr="002A0924">
              <w:rPr>
                <w:rFonts w:ascii="Sylfaen" w:hAnsi="Sylfaen" w:cs="Arial"/>
                <w:color w:val="auto"/>
                <w:lang w:val="ka-GE"/>
              </w:rPr>
              <w:t xml:space="preserve">განათლებისა და მეცნიერების სამინისტრო </w:t>
            </w:r>
          </w:p>
          <w:p w:rsidR="00126798" w:rsidRDefault="00126798" w:rsidP="000B1C4A">
            <w:pPr>
              <w:pStyle w:val="Heading1"/>
              <w:spacing w:before="120"/>
              <w:ind w:right="-331"/>
              <w:jc w:val="center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>სასკოლო ინიციატივების</w:t>
            </w:r>
            <w:r w:rsidRPr="00AE73A2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 xml:space="preserve"> განაცხადი</w:t>
            </w:r>
          </w:p>
          <w:p w:rsidR="00126798" w:rsidRPr="00AE73A2" w:rsidRDefault="00126798" w:rsidP="000B1C4A">
            <w:pPr>
              <w:pStyle w:val="Heading1"/>
              <w:spacing w:before="120"/>
              <w:ind w:right="-331"/>
              <w:jc w:val="center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  <w:r w:rsidRPr="00AE73A2"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  <w:t>თავფურცელი</w:t>
            </w:r>
          </w:p>
          <w:p w:rsidR="00126798" w:rsidRPr="00C760E5" w:rsidRDefault="00126798" w:rsidP="000B1C4A">
            <w:pPr>
              <w:ind w:right="-33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bCs/>
                <w:i/>
                <w:iCs/>
                <w:caps/>
                <w:sz w:val="17"/>
                <w:szCs w:val="17"/>
                <w:lang w:val="ka-GE"/>
              </w:rPr>
              <w:t>განაცხადი, რომელიც არ იქნება შესაბამისობაში ამ ფორმასთან და მის ინსტრუქციებთან არ განიხილება</w:t>
            </w:r>
          </w:p>
          <w:p w:rsidR="00126798" w:rsidRPr="00F136A3" w:rsidRDefault="00126798" w:rsidP="000B1C4A">
            <w:pPr>
              <w:ind w:right="-331"/>
              <w:jc w:val="center"/>
              <w:rPr>
                <w:rFonts w:ascii="Arial Narrow" w:hAnsi="Arial Narrow"/>
                <w:sz w:val="20"/>
              </w:rPr>
            </w:pPr>
            <w:r w:rsidRPr="00F136A3">
              <w:rPr>
                <w:rFonts w:ascii="Arial Narrow" w:hAnsi="Arial Narrow"/>
                <w:sz w:val="20"/>
              </w:rPr>
              <w:t>(</w:t>
            </w:r>
            <w:r w:rsidRPr="00F136A3">
              <w:rPr>
                <w:rFonts w:ascii="Sylfaen" w:hAnsi="Sylfaen"/>
                <w:sz w:val="20"/>
                <w:lang w:val="ka-GE"/>
              </w:rPr>
              <w:t>ნუ შეავსებთ ხელით</w:t>
            </w:r>
            <w:r w:rsidRPr="00F136A3">
              <w:rPr>
                <w:rFonts w:ascii="Arial Narrow" w:hAnsi="Arial Narrow"/>
                <w:sz w:val="20"/>
              </w:rPr>
              <w:t xml:space="preserve"> )</w:t>
            </w:r>
          </w:p>
        </w:tc>
      </w:tr>
      <w:tr w:rsidR="00126798" w:rsidRPr="00F136A3" w:rsidTr="000B1C4A">
        <w:trPr>
          <w:trHeight w:val="573"/>
        </w:trPr>
        <w:tc>
          <w:tcPr>
            <w:tcW w:w="61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26798" w:rsidRPr="00DF0802" w:rsidRDefault="00126798" w:rsidP="000B1C4A">
            <w:pPr>
              <w:ind w:right="-331"/>
              <w:rPr>
                <w:rFonts w:ascii="AcadNusx" w:hAnsi="AcadNusx"/>
                <w:b/>
                <w:sz w:val="20"/>
              </w:rPr>
            </w:pPr>
            <w:r w:rsidRPr="00F136A3">
              <w:rPr>
                <w:rFonts w:ascii="Arial Narrow" w:hAnsi="Arial Narrow"/>
                <w:b/>
                <w:sz w:val="20"/>
              </w:rPr>
              <w:t xml:space="preserve">1. 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>ორგანიზაციის</w:t>
            </w:r>
            <w:r>
              <w:rPr>
                <w:rFonts w:ascii="Sylfaen" w:hAnsi="Sylfaen"/>
                <w:b/>
                <w:sz w:val="20"/>
                <w:lang w:val="ka-GE"/>
              </w:rPr>
              <w:t>/საინიციატივო ჯგუფის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 xml:space="preserve"> სახელი</w:t>
            </w:r>
            <w:r w:rsidRPr="00F136A3">
              <w:rPr>
                <w:rFonts w:ascii="Arial Narrow" w:hAnsi="Arial Narrow"/>
                <w:b/>
                <w:sz w:val="20"/>
              </w:rPr>
              <w:t>: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47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6798" w:rsidRPr="00F136A3" w:rsidRDefault="00126798" w:rsidP="000B1C4A">
            <w:pPr>
              <w:ind w:right="-331"/>
              <w:rPr>
                <w:rFonts w:ascii="Arial Narrow" w:hAnsi="Arial Narrow"/>
                <w:b/>
                <w:sz w:val="20"/>
              </w:rPr>
            </w:pPr>
            <w:r w:rsidRPr="00F136A3">
              <w:rPr>
                <w:rFonts w:ascii="Arial Narrow" w:hAnsi="Arial Narrow"/>
                <w:b/>
                <w:sz w:val="20"/>
              </w:rPr>
              <w:t xml:space="preserve">2. 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>პროექტის ნომერი</w:t>
            </w:r>
            <w:r w:rsidRPr="00F136A3">
              <w:rPr>
                <w:rFonts w:ascii="Arial Narrow" w:hAnsi="Arial Narrow"/>
                <w:b/>
                <w:sz w:val="20"/>
              </w:rPr>
              <w:t xml:space="preserve"> (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 xml:space="preserve">მხოლოდ </w:t>
            </w:r>
            <w:r>
              <w:rPr>
                <w:rFonts w:ascii="Sylfaen" w:hAnsi="Sylfaen"/>
                <w:b/>
                <w:sz w:val="20"/>
                <w:lang w:val="ka-GE"/>
              </w:rPr>
              <w:t>სამინისტროს  გამოყენების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>თვის</w:t>
            </w:r>
            <w:r w:rsidRPr="00F136A3">
              <w:rPr>
                <w:rFonts w:ascii="Arial Narrow" w:hAnsi="Arial Narrow"/>
                <w:b/>
                <w:sz w:val="20"/>
              </w:rPr>
              <w:t>):</w:t>
            </w:r>
          </w:p>
          <w:p w:rsidR="00126798" w:rsidRPr="00F136A3" w:rsidRDefault="00126798" w:rsidP="000B1C4A">
            <w:pPr>
              <w:ind w:right="-331"/>
              <w:rPr>
                <w:rFonts w:ascii="Arial Narrow" w:hAnsi="Arial Narrow"/>
                <w:b/>
                <w:sz w:val="20"/>
              </w:rPr>
            </w:pPr>
          </w:p>
        </w:tc>
      </w:tr>
      <w:tr w:rsidR="00126798" w:rsidRPr="00F136A3" w:rsidTr="000B1C4A">
        <w:tc>
          <w:tcPr>
            <w:tcW w:w="1089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6798" w:rsidRPr="00F136A3" w:rsidRDefault="00126798" w:rsidP="000B1C4A">
            <w:pPr>
              <w:ind w:right="-331"/>
              <w:rPr>
                <w:rFonts w:ascii="Arial Narrow" w:hAnsi="Arial Narrow"/>
                <w:b/>
                <w:sz w:val="20"/>
              </w:rPr>
            </w:pPr>
            <w:r w:rsidRPr="00F136A3">
              <w:rPr>
                <w:rFonts w:ascii="Arial Narrow" w:hAnsi="Arial Narrow"/>
                <w:b/>
                <w:sz w:val="20"/>
              </w:rPr>
              <w:t xml:space="preserve">3. 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>მისამართი</w:t>
            </w:r>
            <w:r w:rsidRPr="00F136A3">
              <w:rPr>
                <w:rFonts w:ascii="Arial Narrow" w:hAnsi="Arial Narrow"/>
                <w:b/>
                <w:sz w:val="20"/>
              </w:rPr>
              <w:t>:</w:t>
            </w:r>
            <w:r>
              <w:rPr>
                <w:rFonts w:ascii="AcadNusx" w:hAnsi="AcadNusx"/>
                <w:b/>
                <w:sz w:val="20"/>
              </w:rPr>
              <w:t xml:space="preserve"> </w:t>
            </w:r>
          </w:p>
        </w:tc>
      </w:tr>
      <w:tr w:rsidR="00126798" w:rsidRPr="00F136A3" w:rsidTr="000B1C4A">
        <w:tc>
          <w:tcPr>
            <w:tcW w:w="3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26798" w:rsidRDefault="00126798" w:rsidP="000B1C4A">
            <w:pPr>
              <w:ind w:right="-331"/>
              <w:rPr>
                <w:rFonts w:ascii="Arial Narrow" w:hAnsi="Arial Narrow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4</w:t>
            </w:r>
            <w:r w:rsidRPr="00F136A3">
              <w:rPr>
                <w:rFonts w:ascii="Arial Narrow" w:hAnsi="Arial Narrow"/>
                <w:b/>
                <w:sz w:val="20"/>
              </w:rPr>
              <w:t xml:space="preserve">. 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>ტელეფონის და ფაქსის ნომერი</w:t>
            </w:r>
            <w:r w:rsidRPr="00F136A3">
              <w:rPr>
                <w:rFonts w:ascii="Arial Narrow" w:hAnsi="Arial Narrow"/>
                <w:b/>
                <w:sz w:val="20"/>
              </w:rPr>
              <w:t>:</w:t>
            </w:r>
          </w:p>
          <w:p w:rsidR="00126798" w:rsidRPr="00F136A3" w:rsidRDefault="00126798" w:rsidP="000B1C4A">
            <w:pPr>
              <w:ind w:right="-331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798" w:rsidRPr="00F136A3" w:rsidRDefault="00126798" w:rsidP="000B1C4A">
            <w:pPr>
              <w:ind w:right="-331"/>
              <w:rPr>
                <w:rFonts w:ascii="Arial Narrow" w:hAnsi="Arial Narrow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5</w:t>
            </w:r>
            <w:r w:rsidRPr="00F136A3">
              <w:rPr>
                <w:rFonts w:ascii="Arial Narrow" w:hAnsi="Arial Narrow"/>
                <w:b/>
                <w:sz w:val="20"/>
              </w:rPr>
              <w:t xml:space="preserve">. 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>ელ. ფოსტის  მისამართი</w:t>
            </w:r>
            <w:r w:rsidRPr="00F136A3">
              <w:rPr>
                <w:rFonts w:ascii="Arial Narrow" w:hAnsi="Arial Narrow"/>
                <w:b/>
                <w:sz w:val="20"/>
              </w:rPr>
              <w:t>:</w:t>
            </w:r>
          </w:p>
          <w:p w:rsidR="00126798" w:rsidRPr="00F136A3" w:rsidRDefault="00126798" w:rsidP="000B1C4A">
            <w:pPr>
              <w:ind w:right="-331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6798" w:rsidRPr="00F136A3" w:rsidRDefault="00126798" w:rsidP="000B1C4A">
            <w:pPr>
              <w:ind w:right="-331"/>
              <w:rPr>
                <w:rFonts w:ascii="Arial Narrow" w:hAnsi="Arial Narrow"/>
                <w:b/>
                <w:sz w:val="20"/>
              </w:rPr>
            </w:pPr>
          </w:p>
        </w:tc>
      </w:tr>
      <w:tr w:rsidR="00126798" w:rsidRPr="00F136A3" w:rsidTr="000B1C4A">
        <w:tc>
          <w:tcPr>
            <w:tcW w:w="1089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98" w:rsidRPr="00DF0802" w:rsidRDefault="00126798" w:rsidP="000B1C4A">
            <w:pPr>
              <w:ind w:right="-331"/>
              <w:rPr>
                <w:rFonts w:ascii="AcadNusx" w:hAnsi="AcadNusx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6</w:t>
            </w:r>
            <w:r w:rsidRPr="00F136A3">
              <w:rPr>
                <w:rFonts w:ascii="Arial Narrow" w:hAnsi="Arial Narrow"/>
                <w:b/>
                <w:sz w:val="20"/>
              </w:rPr>
              <w:t>.</w:t>
            </w:r>
            <w:r>
              <w:rPr>
                <w:rFonts w:ascii="Sylfaen" w:hAnsi="Sylfaen"/>
                <w:b/>
                <w:sz w:val="20"/>
                <w:lang w:val="ka-GE"/>
              </w:rPr>
              <w:t xml:space="preserve"> პროექტის</w:t>
            </w:r>
            <w:r w:rsidRPr="00F136A3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lang w:val="ka-GE"/>
              </w:rPr>
              <w:t>განხორციელებაზე პასუხისმგებელი პირის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 xml:space="preserve"> გვარი, სახელი და საკონტაქტო ინფორმაცია</w:t>
            </w:r>
            <w:r w:rsidRPr="00F136A3">
              <w:rPr>
                <w:rFonts w:ascii="Arial Narrow" w:hAnsi="Arial Narrow"/>
                <w:b/>
                <w:sz w:val="20"/>
              </w:rPr>
              <w:t>:</w:t>
            </w:r>
            <w:r>
              <w:rPr>
                <w:rFonts w:ascii="AcadNusx" w:hAnsi="AcadNusx"/>
                <w:b/>
                <w:sz w:val="20"/>
              </w:rPr>
              <w:t xml:space="preserve"> </w:t>
            </w:r>
          </w:p>
          <w:p w:rsidR="00126798" w:rsidRPr="00F136A3" w:rsidRDefault="00126798" w:rsidP="000B1C4A">
            <w:pPr>
              <w:ind w:right="-331"/>
              <w:rPr>
                <w:rFonts w:ascii="Arial Narrow" w:hAnsi="Arial Narrow"/>
                <w:b/>
                <w:sz w:val="20"/>
              </w:rPr>
            </w:pPr>
          </w:p>
        </w:tc>
      </w:tr>
      <w:tr w:rsidR="00126798" w:rsidRPr="00F136A3" w:rsidTr="000B1C4A">
        <w:trPr>
          <w:trHeight w:val="742"/>
        </w:trPr>
        <w:tc>
          <w:tcPr>
            <w:tcW w:w="1089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6798" w:rsidRPr="00DF0802" w:rsidRDefault="00126798" w:rsidP="000B1C4A">
            <w:pPr>
              <w:ind w:right="-331"/>
              <w:rPr>
                <w:rFonts w:ascii="AcadNusx" w:hAnsi="AcadNusx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7</w:t>
            </w:r>
            <w:r w:rsidRPr="00F136A3">
              <w:rPr>
                <w:rFonts w:ascii="Arial Narrow" w:hAnsi="Arial Narrow"/>
                <w:b/>
                <w:sz w:val="20"/>
              </w:rPr>
              <w:t xml:space="preserve">. 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>პროექტის სახელწოდება</w:t>
            </w:r>
            <w:r w:rsidRPr="00F136A3">
              <w:rPr>
                <w:rFonts w:ascii="Arial Narrow" w:hAnsi="Arial Narrow"/>
                <w:b/>
                <w:sz w:val="20"/>
              </w:rPr>
              <w:t>:</w:t>
            </w:r>
            <w:r>
              <w:rPr>
                <w:rFonts w:ascii="AcadNusx" w:hAnsi="AcadNusx"/>
                <w:b/>
                <w:sz w:val="20"/>
              </w:rPr>
              <w:t xml:space="preserve">  </w:t>
            </w:r>
          </w:p>
        </w:tc>
      </w:tr>
      <w:tr w:rsidR="00126798" w:rsidRPr="00F136A3" w:rsidTr="000B1C4A">
        <w:tc>
          <w:tcPr>
            <w:tcW w:w="1089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6798" w:rsidRDefault="00126798" w:rsidP="000B1C4A">
            <w:pPr>
              <w:spacing w:line="360" w:lineRule="auto"/>
              <w:ind w:left="90" w:right="-331"/>
              <w:rPr>
                <w:rFonts w:ascii="Sylfaen" w:hAnsi="Sylfaen"/>
                <w:b/>
                <w:bCs/>
                <w:sz w:val="20"/>
                <w:lang w:val="ka-GE"/>
              </w:rPr>
            </w:pPr>
          </w:p>
          <w:p w:rsidR="00126798" w:rsidRPr="00F136A3" w:rsidRDefault="00126798" w:rsidP="000B1C4A">
            <w:pPr>
              <w:spacing w:line="360" w:lineRule="auto"/>
              <w:ind w:left="90" w:right="-331"/>
              <w:rPr>
                <w:rFonts w:ascii="Sylfaen" w:hAnsi="Sylfaen"/>
                <w:sz w:val="20"/>
                <w:lang w:val="ka-GE"/>
              </w:rPr>
            </w:pPr>
            <w:r w:rsidRPr="002F0349">
              <w:rPr>
                <w:rFonts w:ascii="Sylfaen" w:hAnsi="Sylfaen"/>
                <w:b/>
                <w:sz w:val="20"/>
                <w:lang w:val="ka-GE"/>
              </w:rPr>
              <w:t>8. სასკოლო ინიციატივების ქვეპროგრამის ფარგლებში მოთხოვნილი თანხის ოდენობა</w:t>
            </w:r>
            <w:r w:rsidRPr="00F136A3">
              <w:rPr>
                <w:rFonts w:ascii="Arial Narrow" w:hAnsi="Arial Narrow"/>
                <w:sz w:val="20"/>
              </w:rPr>
              <w:t>___________</w:t>
            </w:r>
            <w:r>
              <w:rPr>
                <w:rFonts w:ascii="Sylfaen" w:hAnsi="Sylfaen"/>
                <w:sz w:val="20"/>
                <w:lang w:val="ka-GE"/>
              </w:rPr>
              <w:t xml:space="preserve"> ლარი</w:t>
            </w:r>
          </w:p>
          <w:p w:rsidR="00126798" w:rsidRDefault="00126798" w:rsidP="000B1C4A">
            <w:pPr>
              <w:ind w:left="90" w:right="-331" w:firstLine="90"/>
              <w:rPr>
                <w:rFonts w:ascii="Sylfaen" w:hAnsi="Sylfaen"/>
                <w:b/>
                <w:sz w:val="20"/>
                <w:lang w:val="ka-GE"/>
              </w:rPr>
            </w:pPr>
          </w:p>
          <w:p w:rsidR="00126798" w:rsidRDefault="00126798" w:rsidP="000B1C4A">
            <w:pPr>
              <w:ind w:left="90" w:right="-331" w:firstLine="90"/>
              <w:rPr>
                <w:rFonts w:ascii="Sylfaen" w:hAnsi="Sylfaen"/>
                <w:b/>
                <w:sz w:val="20"/>
                <w:lang w:val="ka-GE"/>
              </w:rPr>
            </w:pPr>
          </w:p>
          <w:p w:rsidR="00126798" w:rsidRPr="00F136A3" w:rsidRDefault="00126798" w:rsidP="000B1C4A">
            <w:pPr>
              <w:ind w:left="90" w:right="-331" w:firstLine="90"/>
              <w:rPr>
                <w:rFonts w:ascii="Sylfaen" w:hAnsi="Sylfaen"/>
                <w:b/>
                <w:sz w:val="20"/>
                <w:lang w:val="ka-GE"/>
              </w:rPr>
            </w:pPr>
            <w:r w:rsidRPr="00F136A3">
              <w:rPr>
                <w:rFonts w:ascii="Sylfaen" w:hAnsi="Sylfaen"/>
                <w:b/>
                <w:sz w:val="20"/>
                <w:lang w:val="ka-GE"/>
              </w:rPr>
              <w:t xml:space="preserve">პროექტის </w:t>
            </w:r>
            <w:r>
              <w:rPr>
                <w:rFonts w:ascii="Sylfaen" w:hAnsi="Sylfaen"/>
                <w:b/>
                <w:sz w:val="20"/>
                <w:lang w:val="ka-GE"/>
              </w:rPr>
              <w:t>განხორციელებაზე პასუხისმგებელი პირი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 xml:space="preserve">       </w:t>
            </w:r>
            <w:r w:rsidRPr="00F136A3">
              <w:rPr>
                <w:rFonts w:ascii="Arial Narrow" w:hAnsi="Arial Narrow"/>
                <w:b/>
                <w:sz w:val="20"/>
              </w:rPr>
              <w:tab/>
            </w:r>
            <w:r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</w:p>
          <w:p w:rsidR="00126798" w:rsidRPr="00F136A3" w:rsidRDefault="00126798" w:rsidP="000B1C4A">
            <w:pPr>
              <w:tabs>
                <w:tab w:val="left" w:pos="2430"/>
              </w:tabs>
              <w:ind w:left="90" w:right="-331" w:firstLine="90"/>
              <w:rPr>
                <w:rFonts w:ascii="Arial Narrow" w:hAnsi="Arial Narrow"/>
                <w:b/>
                <w:sz w:val="20"/>
              </w:rPr>
            </w:pPr>
            <w:r w:rsidRPr="00F136A3">
              <w:rPr>
                <w:rFonts w:ascii="Arial Narrow" w:hAnsi="Arial Narrow"/>
                <w:b/>
                <w:sz w:val="20"/>
              </w:rPr>
              <w:tab/>
            </w:r>
          </w:p>
          <w:p w:rsidR="00126798" w:rsidRPr="008053C6" w:rsidRDefault="00126798" w:rsidP="000B1C4A">
            <w:pPr>
              <w:ind w:left="90" w:right="-331" w:firstLine="90"/>
              <w:rPr>
                <w:rFonts w:ascii="Sylfaen" w:hAnsi="Sylfaen"/>
                <w:b/>
                <w:sz w:val="20"/>
                <w:u w:val="single"/>
                <w:lang w:val="ka-GE"/>
              </w:rPr>
            </w:pPr>
            <w:r w:rsidRPr="00F136A3">
              <w:rPr>
                <w:rFonts w:ascii="Arial Narrow" w:hAnsi="Arial Narrow"/>
                <w:b/>
                <w:sz w:val="20"/>
                <w:u w:val="single"/>
              </w:rPr>
              <w:tab/>
            </w:r>
            <w:r w:rsidRPr="00F136A3">
              <w:rPr>
                <w:rFonts w:ascii="Arial Narrow" w:hAnsi="Arial Narrow"/>
                <w:b/>
                <w:sz w:val="20"/>
                <w:u w:val="single"/>
              </w:rPr>
              <w:tab/>
            </w:r>
            <w:r w:rsidRPr="00F136A3">
              <w:rPr>
                <w:rFonts w:ascii="Arial Narrow" w:hAnsi="Arial Narrow"/>
                <w:b/>
                <w:sz w:val="20"/>
                <w:u w:val="single"/>
              </w:rPr>
              <w:tab/>
            </w:r>
            <w:r w:rsidRPr="00F136A3">
              <w:rPr>
                <w:rFonts w:ascii="Arial Narrow" w:hAnsi="Arial Narrow"/>
                <w:b/>
                <w:sz w:val="20"/>
                <w:u w:val="single"/>
              </w:rPr>
              <w:tab/>
            </w:r>
            <w:r w:rsidRPr="00F136A3">
              <w:rPr>
                <w:rFonts w:ascii="Arial Narrow" w:hAnsi="Arial Narrow"/>
                <w:b/>
                <w:sz w:val="20"/>
                <w:u w:val="single"/>
              </w:rPr>
              <w:tab/>
            </w:r>
            <w:r w:rsidRPr="00F136A3">
              <w:rPr>
                <w:rFonts w:ascii="Arial Narrow" w:hAnsi="Arial Narrow"/>
                <w:b/>
                <w:sz w:val="20"/>
              </w:rPr>
              <w:tab/>
            </w:r>
            <w:r>
              <w:rPr>
                <w:rFonts w:ascii="Sylfaen" w:hAnsi="Sylfaen"/>
                <w:b/>
                <w:sz w:val="20"/>
                <w:u w:val="single"/>
                <w:lang w:val="ka-GE"/>
              </w:rPr>
              <w:t xml:space="preserve"> </w:t>
            </w:r>
          </w:p>
          <w:p w:rsidR="00126798" w:rsidRPr="008053C6" w:rsidRDefault="00126798" w:rsidP="000B1C4A">
            <w:pPr>
              <w:ind w:left="90" w:right="-331" w:firstLine="90"/>
              <w:rPr>
                <w:rFonts w:ascii="Sylfaen" w:hAnsi="Sylfaen"/>
                <w:sz w:val="20"/>
                <w:lang w:val="ka-GE"/>
              </w:rPr>
            </w:pPr>
            <w:r w:rsidRPr="00F136A3">
              <w:rPr>
                <w:rFonts w:ascii="Arial Narrow" w:hAnsi="Arial Narrow"/>
                <w:sz w:val="20"/>
              </w:rPr>
              <w:t>(</w:t>
            </w:r>
            <w:r w:rsidRPr="00F136A3">
              <w:rPr>
                <w:rFonts w:ascii="Sylfaen" w:hAnsi="Sylfaen"/>
                <w:sz w:val="20"/>
                <w:lang w:val="ka-GE"/>
              </w:rPr>
              <w:t>ხელმოწერა და თარიღი</w:t>
            </w:r>
            <w:r w:rsidRPr="00F136A3">
              <w:rPr>
                <w:rFonts w:ascii="Arial Narrow" w:hAnsi="Arial Narrow"/>
                <w:sz w:val="20"/>
              </w:rPr>
              <w:t>)</w:t>
            </w:r>
            <w:r w:rsidRPr="00F136A3">
              <w:rPr>
                <w:rFonts w:ascii="Arial Narrow" w:hAnsi="Arial Narrow"/>
                <w:sz w:val="20"/>
              </w:rPr>
              <w:tab/>
            </w:r>
            <w:r w:rsidRPr="00F136A3">
              <w:rPr>
                <w:rFonts w:ascii="Arial Narrow" w:hAnsi="Arial Narrow"/>
                <w:sz w:val="20"/>
              </w:rPr>
              <w:tab/>
            </w:r>
            <w:r w:rsidRPr="00F136A3">
              <w:rPr>
                <w:rFonts w:ascii="Arial Narrow" w:hAnsi="Arial Narrow"/>
                <w:sz w:val="20"/>
              </w:rPr>
              <w:tab/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</w:p>
          <w:p w:rsidR="00126798" w:rsidRPr="00F136A3" w:rsidRDefault="00126798" w:rsidP="000B1C4A">
            <w:pPr>
              <w:ind w:left="90" w:right="-331" w:firstLine="90"/>
              <w:rPr>
                <w:sz w:val="20"/>
              </w:rPr>
            </w:pPr>
            <w:r w:rsidRPr="00F136A3">
              <w:rPr>
                <w:rFonts w:ascii="Sylfaen" w:hAnsi="Sylfaen"/>
                <w:i/>
                <w:iCs/>
                <w:sz w:val="20"/>
                <w:lang w:val="ka-GE"/>
              </w:rPr>
              <w:t>განმცხადებელი ადასტურებს, რომ ამ ფორმაში მოცემული ინფორმაცია შეესაბამება სინამდვილეს.</w:t>
            </w:r>
          </w:p>
          <w:p w:rsidR="00126798" w:rsidRPr="00F136A3" w:rsidRDefault="00126798" w:rsidP="000B1C4A">
            <w:pPr>
              <w:ind w:right="-331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126798" w:rsidRPr="00F136A3" w:rsidRDefault="00126798" w:rsidP="00126798">
      <w:pPr>
        <w:spacing w:before="120"/>
        <w:ind w:right="-331"/>
        <w:rPr>
          <w:rFonts w:ascii="Arial Narrow" w:hAnsi="Arial Narrow"/>
          <w:b/>
          <w:sz w:val="20"/>
        </w:rPr>
      </w:pPr>
      <w:r>
        <w:rPr>
          <w:rFonts w:ascii="Sylfaen" w:hAnsi="Sylfaen"/>
          <w:b/>
          <w:sz w:val="20"/>
          <w:lang w:val="ka-GE"/>
        </w:rPr>
        <w:t>სამინისტროს</w:t>
      </w:r>
      <w:r w:rsidRPr="00F136A3">
        <w:rPr>
          <w:rFonts w:ascii="Sylfaen" w:hAnsi="Sylfaen"/>
          <w:b/>
          <w:sz w:val="20"/>
          <w:lang w:val="ka-GE"/>
        </w:rPr>
        <w:t xml:space="preserve"> შიდა მოხმარებისათვის</w:t>
      </w:r>
    </w:p>
    <w:p w:rsidR="00126798" w:rsidRPr="00F136A3" w:rsidRDefault="00126798" w:rsidP="00126798">
      <w:pPr>
        <w:spacing w:before="120"/>
        <w:ind w:right="-331"/>
        <w:rPr>
          <w:rFonts w:ascii="Sylfaen" w:hAnsi="Sylfaen"/>
          <w:b/>
          <w:sz w:val="20"/>
          <w:lang w:val="ka-GE"/>
        </w:rPr>
      </w:pPr>
      <w:r w:rsidRPr="00F136A3">
        <w:rPr>
          <w:rFonts w:ascii="Arial Narrow" w:hAnsi="Arial Narrow"/>
          <w:sz w:val="20"/>
        </w:rPr>
        <w:t xml:space="preserve">1. </w:t>
      </w:r>
      <w:proofErr w:type="gramStart"/>
      <w:r w:rsidRPr="00F136A3">
        <w:rPr>
          <w:rFonts w:ascii="Sylfaen" w:hAnsi="Sylfaen"/>
          <w:sz w:val="20"/>
          <w:lang w:val="ka-GE"/>
        </w:rPr>
        <w:t>განაცხადის</w:t>
      </w:r>
      <w:proofErr w:type="gramEnd"/>
      <w:r w:rsidRPr="00F136A3">
        <w:rPr>
          <w:rFonts w:ascii="Sylfaen" w:hAnsi="Sylfaen"/>
          <w:sz w:val="20"/>
          <w:lang w:val="ka-GE"/>
        </w:rPr>
        <w:t xml:space="preserve"> მიღების დასტური გაცემულია</w:t>
      </w:r>
      <w:r w:rsidRPr="00F136A3">
        <w:rPr>
          <w:rFonts w:ascii="Arial Narrow" w:hAnsi="Arial Narrow"/>
          <w:sz w:val="20"/>
        </w:rPr>
        <w:t xml:space="preserve">: </w:t>
      </w:r>
      <w:r w:rsidRPr="00F136A3">
        <w:rPr>
          <w:rFonts w:ascii="Arial Narrow" w:hAnsi="Arial Narrow"/>
          <w:sz w:val="20"/>
        </w:rPr>
        <w:tab/>
      </w:r>
      <w:r w:rsidRPr="00F136A3">
        <w:rPr>
          <w:rFonts w:ascii="Sylfaen" w:hAnsi="Sylfaen"/>
          <w:sz w:val="20"/>
          <w:lang w:val="ka-GE"/>
        </w:rPr>
        <w:t>ნომერი</w:t>
      </w:r>
      <w:r w:rsidRPr="00F136A3">
        <w:rPr>
          <w:rFonts w:ascii="Arial Narrow" w:hAnsi="Arial Narrow"/>
          <w:sz w:val="20"/>
        </w:rPr>
        <w:t>.___________</w:t>
      </w:r>
      <w:r w:rsidRPr="00F136A3">
        <w:rPr>
          <w:rFonts w:ascii="Sylfaen" w:hAnsi="Sylfaen"/>
          <w:sz w:val="20"/>
          <w:lang w:val="ka-GE"/>
        </w:rPr>
        <w:t>თარიღი</w:t>
      </w:r>
      <w:r w:rsidRPr="00F136A3">
        <w:rPr>
          <w:rFonts w:ascii="Arial Narrow" w:hAnsi="Arial Narrow"/>
          <w:sz w:val="20"/>
        </w:rPr>
        <w:t>:______________</w:t>
      </w:r>
    </w:p>
    <w:p w:rsidR="00126798" w:rsidRPr="00F136A3" w:rsidRDefault="00126798" w:rsidP="00126798">
      <w:pPr>
        <w:spacing w:before="120"/>
        <w:ind w:right="-331"/>
        <w:rPr>
          <w:rFonts w:ascii="Sylfaen" w:hAnsi="Sylfaen"/>
          <w:sz w:val="20"/>
          <w:lang w:val="ka-GE"/>
        </w:rPr>
      </w:pPr>
      <w:r w:rsidRPr="00F136A3">
        <w:rPr>
          <w:rFonts w:ascii="Arial Narrow" w:hAnsi="Arial Narrow"/>
          <w:sz w:val="20"/>
        </w:rPr>
        <w:t xml:space="preserve">2. </w:t>
      </w:r>
      <w:proofErr w:type="gramStart"/>
      <w:r w:rsidRPr="00F136A3">
        <w:rPr>
          <w:rFonts w:ascii="Sylfaen" w:hAnsi="Sylfaen"/>
          <w:sz w:val="20"/>
          <w:lang w:val="ka-GE"/>
        </w:rPr>
        <w:t>განხილულია</w:t>
      </w:r>
      <w:proofErr w:type="gramEnd"/>
      <w:r w:rsidRPr="00F136A3">
        <w:rPr>
          <w:rFonts w:ascii="Sylfaen" w:hAnsi="Sylfaen"/>
          <w:sz w:val="20"/>
          <w:lang w:val="ka-GE"/>
        </w:rPr>
        <w:t xml:space="preserve"> გრანტების ადმინისტრირების ჯგუფის მიერ</w:t>
      </w:r>
      <w:r w:rsidRPr="00F136A3">
        <w:rPr>
          <w:rFonts w:ascii="Arial Narrow" w:hAnsi="Arial Narrow"/>
          <w:sz w:val="20"/>
        </w:rPr>
        <w:t xml:space="preserve">: </w:t>
      </w:r>
    </w:p>
    <w:p w:rsidR="00126798" w:rsidRDefault="00CB4609" w:rsidP="00126798">
      <w:pPr>
        <w:spacing w:before="120"/>
        <w:ind w:right="-331"/>
        <w:rPr>
          <w:rFonts w:ascii="Sylfaen" w:hAnsi="Sylfaen"/>
          <w:sz w:val="20"/>
          <w:lang w:val="ka-GE"/>
        </w:rPr>
      </w:pPr>
      <w:r w:rsidRPr="00F136A3">
        <w:rPr>
          <w:rFonts w:ascii="Arial Narrow" w:hAnsi="Arial Narrow"/>
          <w:b/>
          <w:sz w:val="20"/>
        </w:rPr>
        <w:fldChar w:fldCharType="begin"/>
      </w:r>
      <w:r w:rsidR="00126798" w:rsidRPr="00F136A3">
        <w:rPr>
          <w:rFonts w:ascii="Arial Narrow" w:hAnsi="Arial Narrow"/>
          <w:b/>
          <w:sz w:val="20"/>
          <w:lang w:val="ka-GE"/>
        </w:rPr>
        <w:instrText xml:space="preserve"> SYMBOL 151 \f "Symbol" </w:instrText>
      </w:r>
      <w:r w:rsidRPr="00F136A3">
        <w:rPr>
          <w:rFonts w:ascii="Arial Narrow" w:hAnsi="Arial Narrow"/>
          <w:b/>
          <w:sz w:val="20"/>
        </w:rPr>
        <w:fldChar w:fldCharType="separate"/>
      </w:r>
      <w:r w:rsidR="00126798" w:rsidRPr="00F136A3">
        <w:rPr>
          <w:rFonts w:ascii="Arial Narrow" w:hAnsi="Arial Narrow"/>
          <w:b/>
          <w:sz w:val="20"/>
          <w:lang w:val="ka-GE"/>
        </w:rPr>
        <w:t>—</w:t>
      </w:r>
      <w:r w:rsidRPr="00F136A3">
        <w:rPr>
          <w:rFonts w:ascii="Arial Narrow" w:hAnsi="Arial Narrow"/>
          <w:b/>
          <w:sz w:val="20"/>
        </w:rPr>
        <w:fldChar w:fldCharType="end"/>
      </w:r>
      <w:r w:rsidR="00126798" w:rsidRPr="00F136A3">
        <w:rPr>
          <w:rFonts w:ascii="Arial Narrow" w:hAnsi="Arial Narrow"/>
          <w:b/>
          <w:sz w:val="20"/>
          <w:lang w:val="ka-GE"/>
        </w:rPr>
        <w:t xml:space="preserve">    </w:t>
      </w:r>
      <w:r w:rsidR="00126798" w:rsidRPr="00F136A3">
        <w:rPr>
          <w:rFonts w:ascii="Sylfaen" w:hAnsi="Sylfaen"/>
          <w:sz w:val="20"/>
          <w:lang w:val="ka-GE"/>
        </w:rPr>
        <w:t xml:space="preserve">რეკომენდებულია </w:t>
      </w:r>
      <w:r w:rsidR="00126798">
        <w:rPr>
          <w:rFonts w:ascii="Sylfaen" w:hAnsi="Sylfaen"/>
          <w:sz w:val="20"/>
          <w:lang w:val="ka-GE"/>
        </w:rPr>
        <w:t>კომისიაზე</w:t>
      </w:r>
      <w:r w:rsidR="00126798" w:rsidRPr="00F136A3">
        <w:rPr>
          <w:rFonts w:ascii="Sylfaen" w:hAnsi="Sylfaen"/>
          <w:sz w:val="20"/>
          <w:lang w:val="ka-GE"/>
        </w:rPr>
        <w:t xml:space="preserve"> განსახილველად</w:t>
      </w:r>
      <w:r w:rsidR="00126798" w:rsidRPr="00F136A3">
        <w:rPr>
          <w:rFonts w:ascii="Arial Narrow" w:hAnsi="Arial Narrow"/>
          <w:sz w:val="20"/>
          <w:lang w:val="ka-GE"/>
        </w:rPr>
        <w:t xml:space="preserve"> </w:t>
      </w:r>
    </w:p>
    <w:p w:rsidR="00126798" w:rsidRPr="00F136A3" w:rsidRDefault="00126798" w:rsidP="00126798">
      <w:pPr>
        <w:spacing w:before="120"/>
        <w:ind w:right="-331"/>
        <w:rPr>
          <w:rFonts w:ascii="Arial Narrow" w:hAnsi="Arial Narrow"/>
          <w:sz w:val="20"/>
          <w:lang w:val="ka-GE"/>
        </w:rPr>
      </w:pPr>
      <w:r w:rsidRPr="00F136A3">
        <w:rPr>
          <w:rFonts w:ascii="Arial Narrow" w:hAnsi="Arial Narrow"/>
          <w:sz w:val="20"/>
          <w:lang w:val="ka-GE"/>
        </w:rPr>
        <w:t xml:space="preserve"> </w:t>
      </w:r>
      <w:r w:rsidR="00CB4609" w:rsidRPr="00F136A3">
        <w:rPr>
          <w:rFonts w:ascii="Arial Narrow" w:hAnsi="Arial Narrow"/>
          <w:b/>
          <w:sz w:val="20"/>
        </w:rPr>
        <w:fldChar w:fldCharType="begin"/>
      </w:r>
      <w:r w:rsidRPr="00F136A3">
        <w:rPr>
          <w:rFonts w:ascii="Arial Narrow" w:hAnsi="Arial Narrow"/>
          <w:b/>
          <w:sz w:val="20"/>
          <w:lang w:val="ka-GE"/>
        </w:rPr>
        <w:instrText xml:space="preserve"> SYMBOL 151 \f "Symbol" </w:instrText>
      </w:r>
      <w:r w:rsidR="00CB4609" w:rsidRPr="00F136A3">
        <w:rPr>
          <w:rFonts w:ascii="Arial Narrow" w:hAnsi="Arial Narrow"/>
          <w:b/>
          <w:sz w:val="20"/>
        </w:rPr>
        <w:fldChar w:fldCharType="separate"/>
      </w:r>
      <w:r w:rsidRPr="00F136A3">
        <w:rPr>
          <w:rFonts w:ascii="Arial Narrow" w:hAnsi="Arial Narrow"/>
          <w:b/>
          <w:sz w:val="20"/>
          <w:lang w:val="ka-GE"/>
        </w:rPr>
        <w:t>—</w:t>
      </w:r>
      <w:r w:rsidR="00CB4609" w:rsidRPr="00F136A3">
        <w:rPr>
          <w:rFonts w:ascii="Arial Narrow" w:hAnsi="Arial Narrow"/>
          <w:b/>
          <w:sz w:val="20"/>
        </w:rPr>
        <w:fldChar w:fldCharType="end"/>
      </w:r>
      <w:r w:rsidRPr="00F136A3">
        <w:rPr>
          <w:rFonts w:ascii="Arial Narrow" w:hAnsi="Arial Narrow"/>
          <w:sz w:val="20"/>
          <w:lang w:val="ka-GE"/>
        </w:rPr>
        <w:t xml:space="preserve">   </w:t>
      </w:r>
      <w:r w:rsidRPr="00F136A3">
        <w:rPr>
          <w:rFonts w:ascii="Sylfaen" w:hAnsi="Sylfaen"/>
          <w:sz w:val="20"/>
          <w:lang w:val="ka-GE"/>
        </w:rPr>
        <w:t>არ არის რეკომენდებული განსახილველად</w:t>
      </w:r>
      <w:r w:rsidRPr="00F136A3">
        <w:rPr>
          <w:rFonts w:ascii="Arial Narrow" w:hAnsi="Arial Narrow"/>
          <w:sz w:val="20"/>
          <w:lang w:val="ka-GE"/>
        </w:rPr>
        <w:t xml:space="preserve"> </w:t>
      </w:r>
    </w:p>
    <w:p w:rsidR="00126798" w:rsidRDefault="00126798" w:rsidP="00126798">
      <w:pPr>
        <w:spacing w:before="120"/>
        <w:ind w:right="-331"/>
        <w:rPr>
          <w:rFonts w:ascii="Arial Narrow" w:hAnsi="Arial Narrow"/>
          <w:sz w:val="20"/>
        </w:rPr>
      </w:pPr>
      <w:r>
        <w:rPr>
          <w:rFonts w:ascii="Sylfaen" w:hAnsi="Sylfaen"/>
          <w:sz w:val="20"/>
          <w:lang w:val="ka-GE"/>
        </w:rPr>
        <w:t>3</w:t>
      </w:r>
      <w:r w:rsidRPr="00F136A3">
        <w:rPr>
          <w:rFonts w:ascii="Arial Narrow" w:hAnsi="Arial Narrow"/>
          <w:sz w:val="20"/>
          <w:lang w:val="ka-GE"/>
        </w:rPr>
        <w:t xml:space="preserve">. </w:t>
      </w:r>
      <w:r w:rsidRPr="00F136A3">
        <w:rPr>
          <w:rFonts w:ascii="Sylfaen" w:hAnsi="Sylfaen"/>
          <w:sz w:val="20"/>
          <w:lang w:val="ka-GE"/>
        </w:rPr>
        <w:t>განხილულია საბჭოს მიერ</w:t>
      </w:r>
      <w:r w:rsidRPr="00F136A3">
        <w:rPr>
          <w:rFonts w:ascii="Arial Narrow" w:hAnsi="Arial Narrow"/>
          <w:sz w:val="20"/>
          <w:lang w:val="ka-GE"/>
        </w:rPr>
        <w:t>:</w:t>
      </w:r>
      <w:r w:rsidRPr="00F136A3">
        <w:rPr>
          <w:rFonts w:ascii="Arial Narrow" w:hAnsi="Arial Narrow"/>
          <w:sz w:val="20"/>
          <w:lang w:val="ka-GE"/>
        </w:rPr>
        <w:tab/>
      </w:r>
      <w:r w:rsidRPr="00F136A3">
        <w:rPr>
          <w:rFonts w:ascii="Arial Narrow" w:hAnsi="Arial Narrow"/>
          <w:sz w:val="20"/>
          <w:lang w:val="ka-GE"/>
        </w:rPr>
        <w:tab/>
      </w:r>
    </w:p>
    <w:p w:rsidR="00126798" w:rsidRDefault="00CB4609" w:rsidP="00126798">
      <w:pPr>
        <w:spacing w:before="120"/>
        <w:ind w:right="-331"/>
        <w:rPr>
          <w:rFonts w:ascii="Sylfaen" w:hAnsi="Sylfaen"/>
          <w:sz w:val="20"/>
          <w:lang w:val="ka-GE"/>
        </w:rPr>
      </w:pPr>
      <w:r w:rsidRPr="00F136A3">
        <w:rPr>
          <w:rFonts w:ascii="Arial Narrow" w:hAnsi="Arial Narrow"/>
          <w:b/>
          <w:sz w:val="20"/>
        </w:rPr>
        <w:fldChar w:fldCharType="begin"/>
      </w:r>
      <w:r w:rsidR="00126798" w:rsidRPr="00F136A3">
        <w:rPr>
          <w:rFonts w:ascii="Arial Narrow" w:hAnsi="Arial Narrow"/>
          <w:b/>
          <w:sz w:val="20"/>
          <w:lang w:val="ka-GE"/>
        </w:rPr>
        <w:instrText xml:space="preserve"> SYMBOL 151 \f "Symbol" </w:instrText>
      </w:r>
      <w:r w:rsidRPr="00F136A3">
        <w:rPr>
          <w:rFonts w:ascii="Arial Narrow" w:hAnsi="Arial Narrow"/>
          <w:b/>
          <w:sz w:val="20"/>
        </w:rPr>
        <w:fldChar w:fldCharType="separate"/>
      </w:r>
      <w:r w:rsidR="00126798" w:rsidRPr="00F136A3">
        <w:rPr>
          <w:rFonts w:ascii="Arial Narrow" w:hAnsi="Arial Narrow"/>
          <w:b/>
          <w:sz w:val="20"/>
          <w:lang w:val="ka-GE"/>
        </w:rPr>
        <w:t>—</w:t>
      </w:r>
      <w:r w:rsidRPr="00F136A3">
        <w:rPr>
          <w:rFonts w:ascii="Arial Narrow" w:hAnsi="Arial Narrow"/>
          <w:b/>
          <w:sz w:val="20"/>
        </w:rPr>
        <w:fldChar w:fldCharType="end"/>
      </w:r>
      <w:r w:rsidR="00126798" w:rsidRPr="00F136A3">
        <w:rPr>
          <w:rFonts w:ascii="Arial Narrow" w:hAnsi="Arial Narrow"/>
          <w:b/>
          <w:sz w:val="20"/>
          <w:lang w:val="ka-GE"/>
        </w:rPr>
        <w:t xml:space="preserve">    </w:t>
      </w:r>
      <w:r w:rsidR="00126798" w:rsidRPr="00F136A3">
        <w:rPr>
          <w:rFonts w:ascii="Sylfaen" w:hAnsi="Sylfaen"/>
          <w:sz w:val="20"/>
          <w:lang w:val="ka-GE"/>
        </w:rPr>
        <w:t>რეკომენდებულია დასაფინანსებლად</w:t>
      </w:r>
      <w:r w:rsidR="00126798" w:rsidRPr="00F136A3">
        <w:rPr>
          <w:rFonts w:ascii="Arial Narrow" w:hAnsi="Arial Narrow"/>
          <w:sz w:val="20"/>
          <w:lang w:val="ka-GE"/>
        </w:rPr>
        <w:t xml:space="preserve"> </w:t>
      </w:r>
    </w:p>
    <w:p w:rsidR="00126798" w:rsidRPr="00F136A3" w:rsidRDefault="00CB4609" w:rsidP="00126798">
      <w:pPr>
        <w:spacing w:before="120"/>
        <w:ind w:right="-331"/>
        <w:rPr>
          <w:rFonts w:ascii="Arial Narrow" w:hAnsi="Arial Narrow"/>
          <w:sz w:val="20"/>
          <w:lang w:val="ka-GE"/>
        </w:rPr>
      </w:pPr>
      <w:r w:rsidRPr="00F136A3">
        <w:rPr>
          <w:rFonts w:ascii="Arial Narrow" w:hAnsi="Arial Narrow"/>
          <w:b/>
          <w:sz w:val="20"/>
        </w:rPr>
        <w:fldChar w:fldCharType="begin"/>
      </w:r>
      <w:r w:rsidR="00126798" w:rsidRPr="00F136A3">
        <w:rPr>
          <w:rFonts w:ascii="Arial Narrow" w:hAnsi="Arial Narrow"/>
          <w:b/>
          <w:sz w:val="20"/>
          <w:lang w:val="ka-GE"/>
        </w:rPr>
        <w:instrText xml:space="preserve"> SYMBOL 151 \f "Symbol" </w:instrText>
      </w:r>
      <w:r w:rsidRPr="00F136A3">
        <w:rPr>
          <w:rFonts w:ascii="Arial Narrow" w:hAnsi="Arial Narrow"/>
          <w:b/>
          <w:sz w:val="20"/>
        </w:rPr>
        <w:fldChar w:fldCharType="separate"/>
      </w:r>
      <w:r w:rsidR="00126798" w:rsidRPr="00F136A3">
        <w:rPr>
          <w:rFonts w:ascii="Arial Narrow" w:hAnsi="Arial Narrow"/>
          <w:b/>
          <w:sz w:val="20"/>
          <w:lang w:val="ka-GE"/>
        </w:rPr>
        <w:t>—</w:t>
      </w:r>
      <w:r w:rsidRPr="00F136A3">
        <w:rPr>
          <w:rFonts w:ascii="Arial Narrow" w:hAnsi="Arial Narrow"/>
          <w:b/>
          <w:sz w:val="20"/>
        </w:rPr>
        <w:fldChar w:fldCharType="end"/>
      </w:r>
      <w:r w:rsidR="00126798" w:rsidRPr="00F136A3">
        <w:rPr>
          <w:rFonts w:ascii="Arial Narrow" w:hAnsi="Arial Narrow"/>
          <w:sz w:val="20"/>
          <w:lang w:val="ka-GE"/>
        </w:rPr>
        <w:t xml:space="preserve">   </w:t>
      </w:r>
      <w:r w:rsidR="00126798" w:rsidRPr="00F136A3">
        <w:rPr>
          <w:rFonts w:ascii="Sylfaen" w:hAnsi="Sylfaen"/>
          <w:sz w:val="20"/>
          <w:lang w:val="ka-GE"/>
        </w:rPr>
        <w:t>არ არის რეკომენდებული დასაფინანსებლად</w:t>
      </w:r>
      <w:r w:rsidR="00126798" w:rsidRPr="00F136A3">
        <w:rPr>
          <w:rFonts w:ascii="Arial Narrow" w:hAnsi="Arial Narrow"/>
          <w:sz w:val="20"/>
          <w:lang w:val="ka-GE"/>
        </w:rPr>
        <w:t xml:space="preserve">   </w:t>
      </w:r>
    </w:p>
    <w:p w:rsidR="00126798" w:rsidRPr="00F136A3" w:rsidRDefault="00126798" w:rsidP="00126798">
      <w:pPr>
        <w:spacing w:before="120"/>
        <w:ind w:right="-331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4</w:t>
      </w:r>
      <w:r w:rsidRPr="00137896">
        <w:rPr>
          <w:rFonts w:ascii="Arial Narrow" w:hAnsi="Arial Narrow"/>
          <w:sz w:val="20"/>
          <w:lang w:val="ka-GE"/>
        </w:rPr>
        <w:t xml:space="preserve">. </w:t>
      </w:r>
      <w:r w:rsidRPr="00F136A3">
        <w:rPr>
          <w:rFonts w:ascii="Sylfaen" w:hAnsi="Sylfaen"/>
          <w:sz w:val="20"/>
          <w:lang w:val="ka-GE"/>
        </w:rPr>
        <w:t>შეტყობინება გაგზავნილია განმცხადებელთან</w:t>
      </w:r>
      <w:r w:rsidRPr="00137896">
        <w:rPr>
          <w:rFonts w:ascii="Arial Narrow" w:hAnsi="Arial Narrow"/>
          <w:sz w:val="20"/>
          <w:lang w:val="ka-GE"/>
        </w:rPr>
        <w:t xml:space="preserve">:  </w:t>
      </w:r>
      <w:r w:rsidRPr="00137896">
        <w:rPr>
          <w:rFonts w:ascii="Arial Narrow" w:hAnsi="Arial Narrow"/>
          <w:sz w:val="20"/>
          <w:lang w:val="ka-GE"/>
        </w:rPr>
        <w:tab/>
      </w:r>
      <w:r w:rsidRPr="00F136A3">
        <w:rPr>
          <w:rFonts w:ascii="Sylfaen" w:hAnsi="Sylfaen"/>
          <w:sz w:val="20"/>
          <w:lang w:val="ka-GE"/>
        </w:rPr>
        <w:t>ნომერი</w:t>
      </w:r>
      <w:r w:rsidRPr="00137896">
        <w:rPr>
          <w:rFonts w:ascii="Arial Narrow" w:hAnsi="Arial Narrow"/>
          <w:sz w:val="20"/>
          <w:lang w:val="ka-GE"/>
        </w:rPr>
        <w:t xml:space="preserve">.___________  </w:t>
      </w:r>
      <w:r w:rsidRPr="00137896">
        <w:rPr>
          <w:rFonts w:ascii="Arial Narrow" w:hAnsi="Arial Narrow"/>
          <w:sz w:val="20"/>
          <w:lang w:val="ka-GE"/>
        </w:rPr>
        <w:tab/>
      </w:r>
      <w:r w:rsidRPr="00F136A3">
        <w:rPr>
          <w:rFonts w:ascii="Sylfaen" w:hAnsi="Sylfaen"/>
          <w:sz w:val="20"/>
          <w:lang w:val="ka-GE"/>
        </w:rPr>
        <w:t>თარიღი</w:t>
      </w:r>
      <w:r w:rsidRPr="00137896">
        <w:rPr>
          <w:rFonts w:ascii="Arial Narrow" w:hAnsi="Arial Narrow"/>
          <w:sz w:val="20"/>
          <w:lang w:val="ka-GE"/>
        </w:rPr>
        <w:t>:________</w:t>
      </w:r>
    </w:p>
    <w:p w:rsidR="00126798" w:rsidRPr="002A0924" w:rsidRDefault="00126798" w:rsidP="00126798">
      <w:pPr>
        <w:pStyle w:val="Heading3"/>
        <w:spacing w:before="0"/>
        <w:jc w:val="center"/>
        <w:rPr>
          <w:rFonts w:ascii="Sylfaen" w:hAnsi="Sylfaen"/>
          <w:smallCaps/>
          <w:color w:val="auto"/>
          <w:sz w:val="28"/>
          <w:szCs w:val="28"/>
          <w:lang w:val="ka-GE"/>
        </w:rPr>
      </w:pPr>
      <w:r w:rsidRPr="00F136A3">
        <w:rPr>
          <w:smallCaps/>
          <w:lang w:val="ka-GE"/>
        </w:rPr>
        <w:br w:type="page"/>
      </w:r>
      <w:r w:rsidRPr="002A0924">
        <w:rPr>
          <w:rFonts w:ascii="Sylfaen" w:hAnsi="Sylfaen"/>
          <w:smallCaps/>
          <w:color w:val="auto"/>
          <w:sz w:val="28"/>
          <w:szCs w:val="28"/>
          <w:lang w:val="ka-GE"/>
        </w:rPr>
        <w:lastRenderedPageBreak/>
        <w:t>განაცხადის ფორმა</w:t>
      </w:r>
    </w:p>
    <w:p w:rsidR="00126798" w:rsidRPr="002A0924" w:rsidRDefault="00126798" w:rsidP="00126798">
      <w:pPr>
        <w:pStyle w:val="Heading3"/>
        <w:spacing w:before="0"/>
        <w:jc w:val="center"/>
        <w:rPr>
          <w:rFonts w:ascii="Times New Roman" w:hAnsi="Times New Roman"/>
          <w:smallCaps/>
          <w:color w:val="auto"/>
          <w:sz w:val="32"/>
          <w:lang w:val="ka-GE"/>
        </w:rPr>
      </w:pPr>
    </w:p>
    <w:p w:rsidR="00126798" w:rsidRPr="002A0924" w:rsidRDefault="00126798" w:rsidP="00126798">
      <w:pPr>
        <w:pStyle w:val="Heading3"/>
        <w:spacing w:before="0"/>
        <w:jc w:val="center"/>
        <w:rPr>
          <w:rFonts w:ascii="Sylfaen" w:hAnsi="Sylfaen"/>
          <w:smallCaps/>
          <w:color w:val="auto"/>
          <w:sz w:val="28"/>
          <w:szCs w:val="28"/>
          <w:lang w:val="ka-GE"/>
        </w:rPr>
      </w:pPr>
      <w:r w:rsidRPr="002A0924">
        <w:rPr>
          <w:rFonts w:ascii="Sylfaen" w:hAnsi="Sylfaen"/>
          <w:smallCaps/>
          <w:color w:val="auto"/>
          <w:sz w:val="28"/>
          <w:szCs w:val="28"/>
          <w:lang w:val="ka-GE"/>
        </w:rPr>
        <w:t>საპროექტო წინადადება</w:t>
      </w:r>
    </w:p>
    <w:p w:rsidR="00126798" w:rsidRPr="002A0924" w:rsidRDefault="00126798" w:rsidP="00126798">
      <w:pPr>
        <w:jc w:val="center"/>
        <w:rPr>
          <w:sz w:val="28"/>
          <w:szCs w:val="28"/>
          <w:lang w:val="ka-GE"/>
        </w:rPr>
      </w:pPr>
    </w:p>
    <w:p w:rsidR="00126798" w:rsidRPr="002A0924" w:rsidRDefault="00126798" w:rsidP="00126798">
      <w:pPr>
        <w:pStyle w:val="Heading3"/>
        <w:spacing w:before="0"/>
        <w:rPr>
          <w:rFonts w:ascii="Sylfaen" w:hAnsi="Sylfaen"/>
          <w:b w:val="0"/>
          <w:color w:val="auto"/>
          <w:sz w:val="28"/>
          <w:szCs w:val="28"/>
          <w:lang w:val="ka-GE"/>
        </w:rPr>
      </w:pPr>
      <w:r w:rsidRPr="002A0924">
        <w:rPr>
          <w:rFonts w:ascii="Times New Roman" w:hAnsi="Times New Roman"/>
          <w:smallCaps/>
          <w:color w:val="auto"/>
          <w:sz w:val="28"/>
          <w:szCs w:val="28"/>
          <w:lang w:val="ka-GE"/>
        </w:rPr>
        <w:t xml:space="preserve">I - </w:t>
      </w:r>
      <w:r w:rsidRPr="002A0924">
        <w:rPr>
          <w:rFonts w:ascii="Sylfaen" w:hAnsi="Sylfaen"/>
          <w:smallCaps/>
          <w:color w:val="auto"/>
          <w:sz w:val="28"/>
          <w:szCs w:val="28"/>
          <w:lang w:val="ka-GE"/>
        </w:rPr>
        <w:t>პროექტის აღწერა</w:t>
      </w:r>
    </w:p>
    <w:p w:rsidR="00126798" w:rsidRPr="00137896" w:rsidRDefault="00126798" w:rsidP="00126798">
      <w:pPr>
        <w:rPr>
          <w:lang w:val="ka-GE"/>
        </w:rPr>
      </w:pPr>
    </w:p>
    <w:p w:rsidR="00126798" w:rsidRPr="00137896" w:rsidRDefault="00126798" w:rsidP="00126798">
      <w:pPr>
        <w:rPr>
          <w:b/>
          <w:i/>
          <w:sz w:val="20"/>
          <w:lang w:val="ka-GE"/>
        </w:rPr>
      </w:pPr>
      <w:r w:rsidRPr="00F136A3">
        <w:rPr>
          <w:rFonts w:ascii="Sylfaen" w:hAnsi="Sylfaen"/>
          <w:b/>
          <w:i/>
          <w:sz w:val="20"/>
          <w:lang w:val="ka-GE"/>
        </w:rPr>
        <w:t>ნაწილი</w:t>
      </w:r>
      <w:r w:rsidRPr="00137896">
        <w:rPr>
          <w:b/>
          <w:i/>
          <w:sz w:val="20"/>
          <w:lang w:val="ka-GE"/>
        </w:rPr>
        <w:t xml:space="preserve"> 1:  </w:t>
      </w:r>
      <w:r>
        <w:rPr>
          <w:rFonts w:ascii="Sylfaen" w:hAnsi="Sylfaen"/>
          <w:b/>
          <w:i/>
          <w:sz w:val="20"/>
          <w:lang w:val="ka-GE"/>
        </w:rPr>
        <w:t xml:space="preserve"> </w:t>
      </w:r>
      <w:r w:rsidRPr="00137896">
        <w:rPr>
          <w:b/>
          <w:i/>
          <w:sz w:val="20"/>
          <w:lang w:val="ka-GE"/>
        </w:rPr>
        <w:t xml:space="preserve"> </w:t>
      </w:r>
      <w:r>
        <w:rPr>
          <w:rFonts w:ascii="Sylfaen" w:hAnsi="Sylfaen"/>
          <w:b/>
          <w:i/>
          <w:sz w:val="20"/>
          <w:lang w:val="ka-GE"/>
        </w:rPr>
        <w:t xml:space="preserve">საინიციატივო </w:t>
      </w:r>
      <w:r w:rsidRPr="00F136A3">
        <w:rPr>
          <w:rFonts w:ascii="Sylfaen" w:hAnsi="Sylfaen"/>
          <w:b/>
          <w:i/>
          <w:sz w:val="20"/>
          <w:lang w:val="ka-GE"/>
        </w:rPr>
        <w:t xml:space="preserve"> განაცხადის თავფურცელი</w:t>
      </w:r>
      <w:r w:rsidRPr="00137896">
        <w:rPr>
          <w:b/>
          <w:i/>
          <w:sz w:val="20"/>
          <w:lang w:val="ka-GE"/>
        </w:rPr>
        <w:t xml:space="preserve"> </w:t>
      </w:r>
    </w:p>
    <w:p w:rsidR="00126798" w:rsidRDefault="00126798" w:rsidP="00126798">
      <w:pPr>
        <w:jc w:val="both"/>
        <w:rPr>
          <w:rFonts w:ascii="Sylfaen" w:hAnsi="Sylfaen"/>
          <w:i/>
          <w:sz w:val="20"/>
          <w:lang w:val="ka-GE"/>
        </w:rPr>
      </w:pPr>
      <w:r w:rsidRPr="00137896">
        <w:rPr>
          <w:i/>
          <w:sz w:val="20"/>
          <w:lang w:val="ka-GE"/>
        </w:rPr>
        <w:t>(</w:t>
      </w:r>
      <w:r w:rsidRPr="00F136A3">
        <w:rPr>
          <w:rFonts w:ascii="Sylfaen" w:hAnsi="Sylfaen"/>
          <w:i/>
          <w:sz w:val="20"/>
          <w:lang w:val="ka-GE"/>
        </w:rPr>
        <w:t>ყველა განმცხადებელმა უნდა შეავსოს თავფურცელი და დაურთოს საპროექტო წინადადებას</w:t>
      </w:r>
      <w:r w:rsidRPr="00137896">
        <w:rPr>
          <w:i/>
          <w:sz w:val="20"/>
          <w:lang w:val="ka-GE"/>
        </w:rPr>
        <w:t>)</w:t>
      </w:r>
    </w:p>
    <w:p w:rsidR="00126798" w:rsidRPr="001E0F9C" w:rsidRDefault="00126798" w:rsidP="00126798">
      <w:pPr>
        <w:jc w:val="both"/>
        <w:rPr>
          <w:rFonts w:ascii="Sylfaen" w:hAnsi="Sylfaen"/>
          <w:i/>
          <w:sz w:val="20"/>
          <w:lang w:val="ka-GE"/>
        </w:rPr>
      </w:pPr>
      <w:r>
        <w:rPr>
          <w:rFonts w:ascii="Sylfaen" w:hAnsi="Sylfaen"/>
          <w:i/>
          <w:sz w:val="20"/>
          <w:lang w:val="ka-GE"/>
        </w:rPr>
        <w:t>თავფურცელი იხილეთ გვ. 1</w:t>
      </w:r>
      <w:ins w:id="0" w:author="a_qebadze" w:date="2012-12-25T16:42:00Z">
        <w:r>
          <w:rPr>
            <w:rFonts w:ascii="Sylfaen" w:hAnsi="Sylfaen"/>
            <w:i/>
            <w:sz w:val="20"/>
          </w:rPr>
          <w:t xml:space="preserve"> </w:t>
        </w:r>
      </w:ins>
      <w:r>
        <w:rPr>
          <w:rFonts w:ascii="Sylfaen" w:hAnsi="Sylfaen"/>
          <w:i/>
          <w:sz w:val="20"/>
          <w:lang w:val="ka-GE"/>
        </w:rPr>
        <w:t xml:space="preserve"> </w:t>
      </w:r>
    </w:p>
    <w:p w:rsidR="00126798" w:rsidRPr="00137896" w:rsidRDefault="00126798" w:rsidP="00126798">
      <w:pPr>
        <w:rPr>
          <w:sz w:val="20"/>
          <w:lang w:val="ka-GE"/>
        </w:rPr>
      </w:pPr>
    </w:p>
    <w:p w:rsidR="00126798" w:rsidRPr="00137896" w:rsidRDefault="00126798" w:rsidP="00126798">
      <w:pPr>
        <w:pStyle w:val="Heading2"/>
        <w:spacing w:before="0" w:after="0"/>
        <w:rPr>
          <w:rFonts w:ascii="Times New Roman" w:hAnsi="Times New Roman"/>
          <w:sz w:val="20"/>
          <w:lang w:val="ka-GE"/>
        </w:rPr>
      </w:pPr>
      <w:r w:rsidRPr="00F136A3">
        <w:rPr>
          <w:rFonts w:ascii="Sylfaen" w:hAnsi="Sylfaen"/>
          <w:sz w:val="20"/>
          <w:lang w:val="ka-GE"/>
        </w:rPr>
        <w:t xml:space="preserve">ნაწილი </w:t>
      </w:r>
      <w:r w:rsidRPr="00137896">
        <w:rPr>
          <w:rFonts w:ascii="Times New Roman" w:hAnsi="Times New Roman"/>
          <w:sz w:val="20"/>
          <w:lang w:val="ka-GE"/>
        </w:rPr>
        <w:t xml:space="preserve"> 2: </w:t>
      </w:r>
      <w:r w:rsidRPr="00F136A3">
        <w:rPr>
          <w:rFonts w:ascii="Sylfaen" w:hAnsi="Sylfaen"/>
          <w:sz w:val="20"/>
          <w:lang w:val="ka-GE"/>
        </w:rPr>
        <w:t>ინფორმაცია ორგანიზაციის</w:t>
      </w:r>
      <w:r>
        <w:rPr>
          <w:rFonts w:ascii="Sylfaen" w:hAnsi="Sylfaen"/>
          <w:sz w:val="20"/>
          <w:lang w:val="ka-GE"/>
        </w:rPr>
        <w:t>/საინიციატივო ჯგუფის</w:t>
      </w:r>
      <w:r w:rsidRPr="00F136A3">
        <w:rPr>
          <w:rFonts w:ascii="Sylfaen" w:hAnsi="Sylfaen"/>
          <w:sz w:val="20"/>
          <w:lang w:val="ka-GE"/>
        </w:rPr>
        <w:t xml:space="preserve"> შესახებ</w:t>
      </w:r>
    </w:p>
    <w:p w:rsidR="00126798" w:rsidRPr="00137896" w:rsidRDefault="00126798" w:rsidP="00126798">
      <w:pPr>
        <w:rPr>
          <w:sz w:val="20"/>
          <w:lang w:val="ka-GE"/>
        </w:rPr>
      </w:pPr>
    </w:p>
    <w:p w:rsidR="00126798" w:rsidRPr="00137896" w:rsidRDefault="00126798" w:rsidP="00126798">
      <w:pPr>
        <w:pStyle w:val="Footer"/>
        <w:tabs>
          <w:tab w:val="left" w:pos="270"/>
        </w:tabs>
        <w:spacing w:line="360" w:lineRule="auto"/>
        <w:rPr>
          <w:sz w:val="20"/>
          <w:lang w:val="ka-GE"/>
        </w:rPr>
      </w:pPr>
      <w:r>
        <w:rPr>
          <w:rFonts w:ascii="Sylfaen" w:hAnsi="Sylfaen"/>
          <w:sz w:val="20"/>
          <w:lang w:val="ka-GE"/>
        </w:rPr>
        <w:t>ა</w:t>
      </w:r>
      <w:r w:rsidRPr="00137896">
        <w:rPr>
          <w:sz w:val="20"/>
          <w:lang w:val="ka-GE"/>
        </w:rPr>
        <w:t>.</w:t>
      </w:r>
      <w:r w:rsidRPr="00137896">
        <w:rPr>
          <w:sz w:val="20"/>
          <w:lang w:val="ka-GE"/>
        </w:rPr>
        <w:tab/>
      </w:r>
      <w:r w:rsidRPr="00F136A3">
        <w:rPr>
          <w:rFonts w:ascii="Sylfaen" w:hAnsi="Sylfaen"/>
          <w:sz w:val="20"/>
          <w:lang w:val="ka-GE"/>
        </w:rPr>
        <w:t>ორგანიზაციის მიერ საქმიანობის დაწყების თარიღი</w:t>
      </w:r>
      <w:r w:rsidRPr="00137896">
        <w:rPr>
          <w:sz w:val="20"/>
          <w:lang w:val="ka-GE"/>
        </w:rPr>
        <w:t>: ____________________________________________________</w:t>
      </w:r>
    </w:p>
    <w:p w:rsidR="00126798" w:rsidRPr="00137896" w:rsidRDefault="00126798" w:rsidP="00126798">
      <w:pPr>
        <w:tabs>
          <w:tab w:val="left" w:pos="270"/>
        </w:tabs>
        <w:spacing w:line="360" w:lineRule="auto"/>
        <w:ind w:left="270" w:hanging="270"/>
        <w:rPr>
          <w:sz w:val="20"/>
          <w:lang w:val="ka-GE"/>
        </w:rPr>
      </w:pPr>
    </w:p>
    <w:p w:rsidR="00126798" w:rsidRPr="008029E6" w:rsidRDefault="00126798" w:rsidP="00126798">
      <w:pPr>
        <w:tabs>
          <w:tab w:val="left" w:pos="270"/>
        </w:tabs>
        <w:spacing w:line="360" w:lineRule="auto"/>
        <w:ind w:left="270" w:hanging="270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ბ</w:t>
      </w:r>
      <w:r w:rsidRPr="00137896">
        <w:rPr>
          <w:sz w:val="20"/>
          <w:lang w:val="ka-GE"/>
        </w:rPr>
        <w:t>.</w:t>
      </w:r>
      <w:r w:rsidRPr="00137896">
        <w:rPr>
          <w:sz w:val="20"/>
          <w:lang w:val="ka-GE"/>
        </w:rPr>
        <w:tab/>
      </w:r>
      <w:r w:rsidRPr="00F136A3">
        <w:rPr>
          <w:rFonts w:ascii="Sylfaen" w:hAnsi="Sylfaen"/>
          <w:sz w:val="20"/>
          <w:lang w:val="ka-GE"/>
        </w:rPr>
        <w:t>ორგანიზაციის მისია</w:t>
      </w:r>
      <w:r>
        <w:rPr>
          <w:rFonts w:ascii="Sylfaen" w:hAnsi="Sylfaen"/>
          <w:sz w:val="20"/>
          <w:lang w:val="ka-GE"/>
        </w:rPr>
        <w:t>,</w:t>
      </w:r>
      <w:r w:rsidRPr="00F136A3">
        <w:rPr>
          <w:rFonts w:ascii="Sylfaen" w:hAnsi="Sylfaen"/>
          <w:sz w:val="20"/>
          <w:lang w:val="ka-GE"/>
        </w:rPr>
        <w:t xml:space="preserve"> ძირითადი მიმართულებები</w:t>
      </w:r>
      <w:r>
        <w:rPr>
          <w:rFonts w:ascii="Sylfaen" w:hAnsi="Sylfaen"/>
          <w:sz w:val="20"/>
          <w:lang w:val="ka-GE"/>
        </w:rPr>
        <w:t xml:space="preserve"> და განხორციელებული ინიციატივები</w:t>
      </w:r>
      <w:r w:rsidRPr="00F136A3">
        <w:rPr>
          <w:sz w:val="20"/>
        </w:rPr>
        <w:t xml:space="preserve"> </w:t>
      </w:r>
      <w:r w:rsidRPr="00F136A3">
        <w:rPr>
          <w:i/>
          <w:sz w:val="20"/>
        </w:rPr>
        <w:t>(</w:t>
      </w:r>
      <w:r w:rsidRPr="00F136A3">
        <w:rPr>
          <w:rFonts w:ascii="Sylfaen" w:hAnsi="Sylfaen"/>
          <w:i/>
          <w:sz w:val="20"/>
          <w:lang w:val="ka-GE"/>
        </w:rPr>
        <w:t>მაქსიმუმ</w:t>
      </w:r>
      <w:r w:rsidRPr="00F136A3">
        <w:rPr>
          <w:i/>
          <w:sz w:val="20"/>
        </w:rPr>
        <w:t xml:space="preserve"> 250 </w:t>
      </w:r>
      <w:r w:rsidRPr="00F136A3">
        <w:rPr>
          <w:rFonts w:ascii="Sylfaen" w:hAnsi="Sylfaen"/>
          <w:i/>
          <w:sz w:val="20"/>
          <w:lang w:val="ka-GE"/>
        </w:rPr>
        <w:t>სიტყვა</w:t>
      </w:r>
      <w:r w:rsidRPr="00F136A3">
        <w:rPr>
          <w:i/>
          <w:sz w:val="20"/>
        </w:rPr>
        <w:t>).</w:t>
      </w:r>
    </w:p>
    <w:p w:rsidR="00126798" w:rsidRDefault="00126798" w:rsidP="00126798">
      <w:pPr>
        <w:rPr>
          <w:rFonts w:ascii="Sylfaen" w:hAnsi="Sylfaen"/>
          <w:sz w:val="20"/>
          <w:lang w:val="ka-GE"/>
        </w:rPr>
      </w:pPr>
    </w:p>
    <w:p w:rsidR="00126798" w:rsidRPr="00F136A3" w:rsidRDefault="00126798" w:rsidP="00126798">
      <w:pPr>
        <w:jc w:val="both"/>
        <w:rPr>
          <w:sz w:val="20"/>
        </w:rPr>
      </w:pPr>
      <w:r>
        <w:rPr>
          <w:rFonts w:ascii="Sylfaen" w:hAnsi="Sylfaen"/>
          <w:sz w:val="20"/>
          <w:lang w:val="ka-GE"/>
        </w:rPr>
        <w:t>გ</w:t>
      </w:r>
      <w:r w:rsidRPr="00F136A3">
        <w:rPr>
          <w:sz w:val="20"/>
        </w:rPr>
        <w:t xml:space="preserve">. </w:t>
      </w:r>
      <w:r w:rsidRPr="00F136A3">
        <w:rPr>
          <w:rFonts w:ascii="Sylfaen" w:hAnsi="Sylfaen"/>
          <w:sz w:val="20"/>
          <w:lang w:val="ka-GE"/>
        </w:rPr>
        <w:t xml:space="preserve">ცხრილში მიუთითეთ ორგანიზაციის მიერ უკანასკნელი 2 წლის განმავლობაში განხორციელებული სამი ძირითადი პროექტი </w:t>
      </w:r>
      <w:r w:rsidRPr="00F136A3">
        <w:rPr>
          <w:sz w:val="20"/>
        </w:rPr>
        <w:t>(</w:t>
      </w:r>
      <w:r w:rsidRPr="00F136A3">
        <w:rPr>
          <w:rFonts w:ascii="Sylfaen" w:hAnsi="Sylfaen"/>
          <w:sz w:val="20"/>
          <w:lang w:val="ka-GE"/>
        </w:rPr>
        <w:t>მიმდინარე პროექტების ჩათვლით</w:t>
      </w:r>
      <w:r w:rsidRPr="00F136A3">
        <w:rPr>
          <w:sz w:val="20"/>
        </w:rPr>
        <w:t xml:space="preserve">). </w:t>
      </w:r>
    </w:p>
    <w:p w:rsidR="00126798" w:rsidRPr="00F136A3" w:rsidRDefault="00126798" w:rsidP="00126798">
      <w:pPr>
        <w:tabs>
          <w:tab w:val="left" w:pos="270"/>
          <w:tab w:val="left" w:pos="360"/>
        </w:tabs>
        <w:spacing w:line="360" w:lineRule="auto"/>
        <w:jc w:val="both"/>
        <w:rPr>
          <w:sz w:val="20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3"/>
        <w:gridCol w:w="1507"/>
        <w:gridCol w:w="1170"/>
        <w:gridCol w:w="2070"/>
        <w:gridCol w:w="2070"/>
      </w:tblGrid>
      <w:tr w:rsidR="00126798" w:rsidRPr="00F136A3" w:rsidTr="000B1C4A">
        <w:trPr>
          <w:trHeight w:val="512"/>
        </w:trPr>
        <w:tc>
          <w:tcPr>
            <w:tcW w:w="2273" w:type="dxa"/>
            <w:vMerge w:val="restart"/>
          </w:tcPr>
          <w:p w:rsidR="00126798" w:rsidRPr="00F136A3" w:rsidRDefault="00126798" w:rsidP="000B1C4A">
            <w:pPr>
              <w:tabs>
                <w:tab w:val="left" w:pos="270"/>
                <w:tab w:val="left" w:pos="360"/>
              </w:tabs>
              <w:spacing w:line="36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F136A3">
              <w:rPr>
                <w:rFonts w:ascii="Sylfaen" w:hAnsi="Sylfaen"/>
                <w:b/>
                <w:sz w:val="20"/>
                <w:lang w:val="ka-GE"/>
              </w:rPr>
              <w:t>პროექტის სახელწოდება</w:t>
            </w:r>
          </w:p>
        </w:tc>
        <w:tc>
          <w:tcPr>
            <w:tcW w:w="1507" w:type="dxa"/>
            <w:vMerge w:val="restart"/>
          </w:tcPr>
          <w:p w:rsidR="00126798" w:rsidRPr="00F136A3" w:rsidRDefault="00126798" w:rsidP="000B1C4A">
            <w:pPr>
              <w:tabs>
                <w:tab w:val="left" w:pos="270"/>
                <w:tab w:val="left" w:pos="360"/>
              </w:tabs>
              <w:spacing w:line="36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F136A3">
              <w:rPr>
                <w:rFonts w:ascii="Sylfaen" w:hAnsi="Sylfaen"/>
                <w:b/>
                <w:sz w:val="20"/>
                <w:lang w:val="ka-GE"/>
              </w:rPr>
              <w:t>დაწყების და დასრულების თარიღი</w:t>
            </w:r>
          </w:p>
        </w:tc>
        <w:tc>
          <w:tcPr>
            <w:tcW w:w="1170" w:type="dxa"/>
            <w:vMerge w:val="restart"/>
          </w:tcPr>
          <w:p w:rsidR="00126798" w:rsidRPr="00F136A3" w:rsidRDefault="00126798" w:rsidP="000B1C4A">
            <w:pPr>
              <w:tabs>
                <w:tab w:val="left" w:pos="270"/>
                <w:tab w:val="left" w:pos="360"/>
              </w:tabs>
              <w:spacing w:line="36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სამიზნე ჯგუფი</w:t>
            </w:r>
          </w:p>
        </w:tc>
        <w:tc>
          <w:tcPr>
            <w:tcW w:w="4140" w:type="dxa"/>
            <w:gridSpan w:val="2"/>
          </w:tcPr>
          <w:p w:rsidR="00126798" w:rsidRPr="00F136A3" w:rsidRDefault="00126798" w:rsidP="000B1C4A">
            <w:pPr>
              <w:tabs>
                <w:tab w:val="left" w:pos="270"/>
                <w:tab w:val="left" w:pos="360"/>
              </w:tabs>
              <w:spacing w:line="360" w:lineRule="auto"/>
              <w:jc w:val="center"/>
              <w:rPr>
                <w:b/>
                <w:sz w:val="20"/>
              </w:rPr>
            </w:pPr>
            <w:r w:rsidRPr="00F136A3">
              <w:rPr>
                <w:rFonts w:ascii="Sylfaen" w:hAnsi="Sylfaen"/>
                <w:b/>
                <w:sz w:val="20"/>
                <w:lang w:val="ka-GE"/>
              </w:rPr>
              <w:t xml:space="preserve">მთლიანი ბიუჯეტი </w:t>
            </w:r>
            <w:r>
              <w:rPr>
                <w:rFonts w:ascii="Sylfaen" w:hAnsi="Sylfaen"/>
                <w:b/>
                <w:sz w:val="20"/>
                <w:lang w:val="ka-GE"/>
              </w:rPr>
              <w:t>ლარში</w:t>
            </w:r>
          </w:p>
        </w:tc>
      </w:tr>
      <w:tr w:rsidR="00126798" w:rsidRPr="00F136A3" w:rsidTr="000B1C4A">
        <w:trPr>
          <w:trHeight w:val="180"/>
        </w:trPr>
        <w:tc>
          <w:tcPr>
            <w:tcW w:w="2273" w:type="dxa"/>
            <w:vMerge/>
          </w:tcPr>
          <w:p w:rsidR="00126798" w:rsidRPr="00F136A3" w:rsidRDefault="00126798" w:rsidP="000B1C4A">
            <w:pPr>
              <w:tabs>
                <w:tab w:val="left" w:pos="270"/>
                <w:tab w:val="left" w:pos="360"/>
              </w:tabs>
              <w:spacing w:line="36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1507" w:type="dxa"/>
            <w:vMerge/>
          </w:tcPr>
          <w:p w:rsidR="00126798" w:rsidRPr="00F136A3" w:rsidRDefault="00126798" w:rsidP="000B1C4A">
            <w:pPr>
              <w:tabs>
                <w:tab w:val="left" w:pos="270"/>
                <w:tab w:val="left" w:pos="360"/>
              </w:tabs>
              <w:spacing w:line="36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1170" w:type="dxa"/>
            <w:vMerge/>
          </w:tcPr>
          <w:p w:rsidR="00126798" w:rsidRDefault="00126798" w:rsidP="000B1C4A">
            <w:pPr>
              <w:tabs>
                <w:tab w:val="left" w:pos="270"/>
                <w:tab w:val="left" w:pos="360"/>
              </w:tabs>
              <w:spacing w:line="36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2070" w:type="dxa"/>
          </w:tcPr>
          <w:p w:rsidR="00126798" w:rsidRPr="00F136A3" w:rsidRDefault="00126798" w:rsidP="000B1C4A">
            <w:pPr>
              <w:tabs>
                <w:tab w:val="left" w:pos="270"/>
                <w:tab w:val="left" w:pos="360"/>
              </w:tabs>
              <w:spacing w:line="36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სამინისტროსგან მოთხოვნილი</w:t>
            </w:r>
          </w:p>
        </w:tc>
        <w:tc>
          <w:tcPr>
            <w:tcW w:w="2070" w:type="dxa"/>
          </w:tcPr>
          <w:p w:rsidR="00126798" w:rsidRPr="00D81435" w:rsidRDefault="00126798" w:rsidP="000B1C4A">
            <w:pPr>
              <w:tabs>
                <w:tab w:val="left" w:pos="270"/>
                <w:tab w:val="left" w:pos="360"/>
              </w:tabs>
              <w:spacing w:line="36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თანადაფინანსების ოდენობა</w:t>
            </w:r>
          </w:p>
        </w:tc>
      </w:tr>
      <w:tr w:rsidR="00126798" w:rsidRPr="00F136A3" w:rsidTr="000B1C4A">
        <w:tc>
          <w:tcPr>
            <w:tcW w:w="2273" w:type="dxa"/>
          </w:tcPr>
          <w:p w:rsidR="00126798" w:rsidRPr="00F136A3" w:rsidRDefault="00126798" w:rsidP="000B1C4A">
            <w:pPr>
              <w:tabs>
                <w:tab w:val="left" w:pos="270"/>
                <w:tab w:val="left" w:pos="360"/>
              </w:tabs>
              <w:spacing w:line="360" w:lineRule="auto"/>
              <w:rPr>
                <w:sz w:val="20"/>
              </w:rPr>
            </w:pPr>
          </w:p>
        </w:tc>
        <w:tc>
          <w:tcPr>
            <w:tcW w:w="1507" w:type="dxa"/>
          </w:tcPr>
          <w:p w:rsidR="00126798" w:rsidRPr="00F136A3" w:rsidRDefault="00126798" w:rsidP="000B1C4A">
            <w:pPr>
              <w:tabs>
                <w:tab w:val="left" w:pos="270"/>
                <w:tab w:val="left" w:pos="360"/>
              </w:tabs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</w:tcPr>
          <w:p w:rsidR="00126798" w:rsidRPr="00F136A3" w:rsidRDefault="00126798" w:rsidP="000B1C4A">
            <w:pPr>
              <w:tabs>
                <w:tab w:val="left" w:pos="270"/>
                <w:tab w:val="left" w:pos="360"/>
              </w:tabs>
              <w:spacing w:line="360" w:lineRule="auto"/>
              <w:rPr>
                <w:sz w:val="20"/>
              </w:rPr>
            </w:pPr>
          </w:p>
        </w:tc>
        <w:tc>
          <w:tcPr>
            <w:tcW w:w="2070" w:type="dxa"/>
          </w:tcPr>
          <w:p w:rsidR="00126798" w:rsidRPr="00F136A3" w:rsidRDefault="00126798" w:rsidP="000B1C4A">
            <w:pPr>
              <w:tabs>
                <w:tab w:val="left" w:pos="270"/>
                <w:tab w:val="left" w:pos="360"/>
              </w:tabs>
              <w:spacing w:line="360" w:lineRule="auto"/>
              <w:rPr>
                <w:sz w:val="20"/>
              </w:rPr>
            </w:pPr>
          </w:p>
        </w:tc>
        <w:tc>
          <w:tcPr>
            <w:tcW w:w="2070" w:type="dxa"/>
          </w:tcPr>
          <w:p w:rsidR="00126798" w:rsidRPr="00F136A3" w:rsidRDefault="00126798" w:rsidP="000B1C4A">
            <w:pPr>
              <w:tabs>
                <w:tab w:val="left" w:pos="270"/>
                <w:tab w:val="left" w:pos="360"/>
              </w:tabs>
              <w:spacing w:line="360" w:lineRule="auto"/>
              <w:rPr>
                <w:sz w:val="20"/>
              </w:rPr>
            </w:pPr>
          </w:p>
        </w:tc>
      </w:tr>
      <w:tr w:rsidR="00126798" w:rsidRPr="00F136A3" w:rsidTr="000B1C4A">
        <w:tc>
          <w:tcPr>
            <w:tcW w:w="2273" w:type="dxa"/>
          </w:tcPr>
          <w:p w:rsidR="00126798" w:rsidRPr="00F136A3" w:rsidRDefault="00126798" w:rsidP="000B1C4A">
            <w:pPr>
              <w:tabs>
                <w:tab w:val="left" w:pos="270"/>
                <w:tab w:val="left" w:pos="360"/>
              </w:tabs>
              <w:spacing w:line="360" w:lineRule="auto"/>
              <w:rPr>
                <w:sz w:val="20"/>
              </w:rPr>
            </w:pPr>
          </w:p>
        </w:tc>
        <w:tc>
          <w:tcPr>
            <w:tcW w:w="1507" w:type="dxa"/>
          </w:tcPr>
          <w:p w:rsidR="00126798" w:rsidRPr="00F136A3" w:rsidRDefault="00126798" w:rsidP="000B1C4A">
            <w:pPr>
              <w:tabs>
                <w:tab w:val="left" w:pos="270"/>
                <w:tab w:val="left" w:pos="360"/>
              </w:tabs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</w:tcPr>
          <w:p w:rsidR="00126798" w:rsidRPr="00F136A3" w:rsidRDefault="00126798" w:rsidP="000B1C4A">
            <w:pPr>
              <w:tabs>
                <w:tab w:val="left" w:pos="270"/>
                <w:tab w:val="left" w:pos="360"/>
              </w:tabs>
              <w:spacing w:line="360" w:lineRule="auto"/>
              <w:rPr>
                <w:sz w:val="20"/>
              </w:rPr>
            </w:pPr>
          </w:p>
        </w:tc>
        <w:tc>
          <w:tcPr>
            <w:tcW w:w="2070" w:type="dxa"/>
          </w:tcPr>
          <w:p w:rsidR="00126798" w:rsidRPr="00F136A3" w:rsidRDefault="00126798" w:rsidP="000B1C4A">
            <w:pPr>
              <w:tabs>
                <w:tab w:val="left" w:pos="270"/>
                <w:tab w:val="left" w:pos="360"/>
              </w:tabs>
              <w:spacing w:line="360" w:lineRule="auto"/>
              <w:rPr>
                <w:sz w:val="20"/>
              </w:rPr>
            </w:pPr>
          </w:p>
        </w:tc>
        <w:tc>
          <w:tcPr>
            <w:tcW w:w="2070" w:type="dxa"/>
          </w:tcPr>
          <w:p w:rsidR="00126798" w:rsidRPr="00F136A3" w:rsidRDefault="00126798" w:rsidP="000B1C4A">
            <w:pPr>
              <w:tabs>
                <w:tab w:val="left" w:pos="270"/>
                <w:tab w:val="left" w:pos="360"/>
              </w:tabs>
              <w:spacing w:line="360" w:lineRule="auto"/>
              <w:rPr>
                <w:sz w:val="20"/>
              </w:rPr>
            </w:pPr>
          </w:p>
        </w:tc>
      </w:tr>
      <w:tr w:rsidR="00126798" w:rsidRPr="00F136A3" w:rsidTr="000B1C4A">
        <w:tc>
          <w:tcPr>
            <w:tcW w:w="2273" w:type="dxa"/>
          </w:tcPr>
          <w:p w:rsidR="00126798" w:rsidRPr="00F136A3" w:rsidRDefault="00126798" w:rsidP="000B1C4A">
            <w:pPr>
              <w:tabs>
                <w:tab w:val="left" w:pos="270"/>
                <w:tab w:val="left" w:pos="360"/>
              </w:tabs>
              <w:spacing w:line="360" w:lineRule="auto"/>
              <w:rPr>
                <w:sz w:val="20"/>
              </w:rPr>
            </w:pPr>
          </w:p>
        </w:tc>
        <w:tc>
          <w:tcPr>
            <w:tcW w:w="1507" w:type="dxa"/>
          </w:tcPr>
          <w:p w:rsidR="00126798" w:rsidRPr="00F136A3" w:rsidRDefault="00126798" w:rsidP="000B1C4A">
            <w:pPr>
              <w:tabs>
                <w:tab w:val="left" w:pos="270"/>
                <w:tab w:val="left" w:pos="360"/>
              </w:tabs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</w:tcPr>
          <w:p w:rsidR="00126798" w:rsidRPr="00F136A3" w:rsidRDefault="00126798" w:rsidP="000B1C4A">
            <w:pPr>
              <w:tabs>
                <w:tab w:val="left" w:pos="270"/>
                <w:tab w:val="left" w:pos="360"/>
              </w:tabs>
              <w:spacing w:line="360" w:lineRule="auto"/>
              <w:rPr>
                <w:sz w:val="20"/>
              </w:rPr>
            </w:pPr>
          </w:p>
        </w:tc>
        <w:tc>
          <w:tcPr>
            <w:tcW w:w="2070" w:type="dxa"/>
          </w:tcPr>
          <w:p w:rsidR="00126798" w:rsidRPr="00F136A3" w:rsidRDefault="00126798" w:rsidP="000B1C4A">
            <w:pPr>
              <w:tabs>
                <w:tab w:val="left" w:pos="270"/>
                <w:tab w:val="left" w:pos="360"/>
              </w:tabs>
              <w:spacing w:line="360" w:lineRule="auto"/>
              <w:rPr>
                <w:sz w:val="20"/>
              </w:rPr>
            </w:pPr>
          </w:p>
        </w:tc>
        <w:tc>
          <w:tcPr>
            <w:tcW w:w="2070" w:type="dxa"/>
          </w:tcPr>
          <w:p w:rsidR="00126798" w:rsidRPr="00F136A3" w:rsidRDefault="00126798" w:rsidP="000B1C4A">
            <w:pPr>
              <w:tabs>
                <w:tab w:val="left" w:pos="270"/>
                <w:tab w:val="left" w:pos="360"/>
              </w:tabs>
              <w:spacing w:line="360" w:lineRule="auto"/>
              <w:rPr>
                <w:sz w:val="20"/>
              </w:rPr>
            </w:pPr>
          </w:p>
        </w:tc>
      </w:tr>
    </w:tbl>
    <w:p w:rsidR="00126798" w:rsidRPr="002F0349" w:rsidRDefault="00126798" w:rsidP="00126798">
      <w:pPr>
        <w:pStyle w:val="Heading2"/>
        <w:spacing w:before="0" w:after="0"/>
        <w:rPr>
          <w:rFonts w:ascii="Sylfaen" w:hAnsi="Sylfaen"/>
          <w:sz w:val="20"/>
          <w:lang w:val="ka-GE"/>
        </w:rPr>
      </w:pPr>
    </w:p>
    <w:p w:rsidR="00126798" w:rsidRDefault="00126798" w:rsidP="00126798">
      <w:pPr>
        <w:pStyle w:val="Heading2"/>
        <w:spacing w:before="0" w:after="0"/>
        <w:rPr>
          <w:rFonts w:ascii="Sylfaen" w:hAnsi="Sylfaen"/>
          <w:sz w:val="20"/>
        </w:rPr>
      </w:pPr>
    </w:p>
    <w:p w:rsidR="00126798" w:rsidRDefault="00126798" w:rsidP="00126798">
      <w:pPr>
        <w:pStyle w:val="Heading2"/>
        <w:spacing w:before="0" w:after="0"/>
        <w:rPr>
          <w:rFonts w:ascii="Sylfaen" w:hAnsi="Sylfaen"/>
          <w:sz w:val="20"/>
          <w:lang w:val="ka-GE"/>
        </w:rPr>
      </w:pPr>
      <w:r w:rsidRPr="00F136A3">
        <w:rPr>
          <w:rFonts w:ascii="Sylfaen" w:hAnsi="Sylfaen"/>
          <w:sz w:val="20"/>
          <w:lang w:val="ka-GE"/>
        </w:rPr>
        <w:t xml:space="preserve">ნაწილი </w:t>
      </w:r>
      <w:r w:rsidRPr="00F136A3">
        <w:rPr>
          <w:rFonts w:ascii="Times New Roman" w:hAnsi="Times New Roman"/>
          <w:sz w:val="20"/>
        </w:rPr>
        <w:t xml:space="preserve">3: </w:t>
      </w:r>
      <w:r w:rsidRPr="00F136A3">
        <w:rPr>
          <w:rFonts w:ascii="Sylfaen" w:hAnsi="Sylfaen"/>
          <w:sz w:val="20"/>
          <w:lang w:val="ka-GE"/>
        </w:rPr>
        <w:t>პრობლემის აღწერა</w:t>
      </w:r>
    </w:p>
    <w:p w:rsidR="00126798" w:rsidRPr="002F0349" w:rsidRDefault="00126798" w:rsidP="00126798">
      <w:pPr>
        <w:widowControl w:val="0"/>
        <w:autoSpaceDE w:val="0"/>
        <w:autoSpaceDN w:val="0"/>
        <w:adjustRightInd w:val="0"/>
        <w:spacing w:before="52" w:line="358" w:lineRule="auto"/>
        <w:ind w:right="754"/>
        <w:jc w:val="both"/>
        <w:rPr>
          <w:rFonts w:ascii="Sylfaen" w:hAnsi="Sylfaen"/>
          <w:sz w:val="20"/>
          <w:lang w:val="ka-GE"/>
        </w:rPr>
      </w:pPr>
      <w:proofErr w:type="spellStart"/>
      <w:proofErr w:type="gramStart"/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z w:val="20"/>
        </w:rPr>
        <w:t>რს</w:t>
      </w:r>
      <w:r>
        <w:rPr>
          <w:rFonts w:ascii="Sylfaen" w:hAnsi="Sylfaen" w:cs="Sylfaen"/>
          <w:spacing w:val="-4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pacing w:val="-2"/>
          <w:sz w:val="20"/>
        </w:rPr>
        <w:t>უ</w:t>
      </w:r>
      <w:r>
        <w:rPr>
          <w:rFonts w:ascii="Sylfaen" w:hAnsi="Sylfaen" w:cs="Sylfaen"/>
          <w:spacing w:val="-1"/>
          <w:sz w:val="20"/>
        </w:rPr>
        <w:t>ლ</w:t>
      </w:r>
      <w:r>
        <w:rPr>
          <w:rFonts w:ascii="Sylfaen" w:hAnsi="Sylfaen" w:cs="Sylfaen"/>
          <w:sz w:val="20"/>
        </w:rPr>
        <w:t>ი</w:t>
      </w:r>
      <w:proofErr w:type="spellEnd"/>
      <w:proofErr w:type="gram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ს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pacing w:val="-1"/>
          <w:sz w:val="20"/>
        </w:rPr>
        <w:t>ტ</w:t>
      </w:r>
      <w:r>
        <w:rPr>
          <w:rFonts w:ascii="Sylfaen" w:hAnsi="Sylfaen" w:cs="Sylfaen"/>
          <w:spacing w:val="-2"/>
          <w:sz w:val="20"/>
        </w:rPr>
        <w:t>უ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2"/>
          <w:sz w:val="20"/>
        </w:rPr>
        <w:t>ც</w:t>
      </w:r>
      <w:r>
        <w:rPr>
          <w:rFonts w:ascii="Sylfaen" w:hAnsi="Sylfaen" w:cs="Sylfaen"/>
          <w:spacing w:val="-2"/>
          <w:sz w:val="20"/>
        </w:rPr>
        <w:t>იი</w:t>
      </w:r>
      <w:r>
        <w:rPr>
          <w:rFonts w:ascii="Sylfaen" w:hAnsi="Sylfaen" w:cs="Sylfaen"/>
          <w:spacing w:val="1"/>
          <w:sz w:val="20"/>
        </w:rPr>
        <w:t>ს</w:t>
      </w:r>
      <w:r>
        <w:rPr>
          <w:rFonts w:ascii="Sylfaen" w:hAnsi="Sylfaen" w:cs="Sylfaen"/>
          <w:sz w:val="20"/>
        </w:rPr>
        <w:t>ა</w:t>
      </w:r>
      <w:proofErr w:type="spellEnd"/>
      <w:r>
        <w:rPr>
          <w:rFonts w:ascii="Sylfaen" w:hAnsi="Sylfaen" w:cs="Sylfaen"/>
          <w:spacing w:val="2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დ</w:t>
      </w:r>
      <w:r>
        <w:rPr>
          <w:rFonts w:ascii="Sylfaen" w:hAnsi="Sylfaen" w:cs="Sylfaen"/>
          <w:sz w:val="20"/>
        </w:rPr>
        <w:t>ა</w:t>
      </w:r>
      <w:proofErr w:type="spellEnd"/>
      <w:r>
        <w:rPr>
          <w:rFonts w:ascii="Sylfaen" w:hAnsi="Sylfaen" w:cs="Sylfaen"/>
          <w:spacing w:val="2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პ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-4"/>
          <w:sz w:val="20"/>
        </w:rPr>
        <w:t>ო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pacing w:val="-5"/>
          <w:sz w:val="20"/>
        </w:rPr>
        <w:t>ლ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1"/>
          <w:sz w:val="20"/>
        </w:rPr>
        <w:t>მ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pacing w:val="1"/>
          <w:sz w:val="20"/>
        </w:rPr>
        <w:t>ს</w:t>
      </w:r>
      <w:proofErr w:type="spellEnd"/>
      <w:r>
        <w:rPr>
          <w:rFonts w:ascii="Sylfaen" w:hAnsi="Sylfaen" w:cs="Sylfaen"/>
          <w:spacing w:val="-5"/>
          <w:sz w:val="20"/>
        </w:rPr>
        <w:t>/</w:t>
      </w:r>
      <w:proofErr w:type="spellStart"/>
      <w:r>
        <w:rPr>
          <w:rFonts w:ascii="Sylfaen" w:hAnsi="Sylfaen" w:cs="Sylfaen"/>
          <w:spacing w:val="1"/>
          <w:sz w:val="20"/>
        </w:rPr>
        <w:t>საჭ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pacing w:val="-5"/>
          <w:sz w:val="20"/>
        </w:rPr>
        <w:t>რ</w:t>
      </w:r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pacing w:val="-4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pacing w:val="4"/>
          <w:sz w:val="20"/>
        </w:rPr>
        <w:t xml:space="preserve"> </w:t>
      </w:r>
      <w:proofErr w:type="spellStart"/>
      <w:r>
        <w:rPr>
          <w:rFonts w:ascii="Sylfaen" w:hAnsi="Sylfaen" w:cs="Sylfaen"/>
          <w:spacing w:val="-4"/>
          <w:sz w:val="20"/>
        </w:rPr>
        <w:t>მ</w:t>
      </w:r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pacing w:val="-2"/>
          <w:sz w:val="20"/>
        </w:rPr>
        <w:t>კ</w:t>
      </w:r>
      <w:r>
        <w:rPr>
          <w:rFonts w:ascii="Sylfaen" w:hAnsi="Sylfaen" w:cs="Sylfaen"/>
          <w:spacing w:val="-1"/>
          <w:sz w:val="20"/>
        </w:rPr>
        <w:t>ლ</w:t>
      </w:r>
      <w:r>
        <w:rPr>
          <w:rFonts w:ascii="Sylfaen" w:hAnsi="Sylfaen" w:cs="Sylfaen"/>
          <w:sz w:val="20"/>
        </w:rPr>
        <w:t>ე</w:t>
      </w:r>
      <w:proofErr w:type="spellEnd"/>
      <w:r>
        <w:rPr>
          <w:rFonts w:ascii="Sylfaen" w:hAnsi="Sylfaen" w:cs="Sylfaen"/>
          <w:spacing w:val="3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აღ</w:t>
      </w:r>
      <w:r>
        <w:rPr>
          <w:rFonts w:ascii="Sylfaen" w:hAnsi="Sylfaen" w:cs="Sylfaen"/>
          <w:spacing w:val="-6"/>
          <w:sz w:val="20"/>
        </w:rPr>
        <w:t>წ</w:t>
      </w:r>
      <w:r>
        <w:rPr>
          <w:rFonts w:ascii="Sylfaen" w:hAnsi="Sylfaen" w:cs="Sylfaen"/>
          <w:sz w:val="20"/>
        </w:rPr>
        <w:t>ერ</w:t>
      </w:r>
      <w:r>
        <w:rPr>
          <w:rFonts w:ascii="Sylfaen" w:hAnsi="Sylfaen" w:cs="Sylfaen"/>
          <w:spacing w:val="-5"/>
          <w:sz w:val="20"/>
        </w:rPr>
        <w:t>ა</w:t>
      </w:r>
      <w:proofErr w:type="spellEnd"/>
      <w:r>
        <w:rPr>
          <w:rFonts w:ascii="Sylfaen" w:hAnsi="Sylfaen" w:cs="Sylfaen"/>
          <w:sz w:val="20"/>
        </w:rPr>
        <w:t>.</w:t>
      </w:r>
      <w:r>
        <w:rPr>
          <w:rFonts w:ascii="Sylfaen" w:hAnsi="Sylfaen" w:cs="Sylfaen"/>
          <w:spacing w:val="4"/>
          <w:sz w:val="20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0"/>
        </w:rPr>
        <w:t>რა</w:t>
      </w:r>
      <w:r>
        <w:rPr>
          <w:rFonts w:ascii="Sylfaen" w:hAnsi="Sylfaen" w:cs="Sylfaen"/>
          <w:spacing w:val="-1"/>
          <w:sz w:val="20"/>
        </w:rPr>
        <w:t>ტ</w:t>
      </w:r>
      <w:r>
        <w:rPr>
          <w:rFonts w:ascii="Sylfaen" w:hAnsi="Sylfaen" w:cs="Sylfaen"/>
          <w:spacing w:val="-3"/>
          <w:sz w:val="20"/>
        </w:rPr>
        <w:t>ო</w:t>
      </w:r>
      <w:r>
        <w:rPr>
          <w:rFonts w:ascii="Sylfaen" w:hAnsi="Sylfaen" w:cs="Sylfaen"/>
          <w:sz w:val="20"/>
        </w:rPr>
        <w:t>მ</w:t>
      </w:r>
      <w:proofErr w:type="spellEnd"/>
      <w:proofErr w:type="gramEnd"/>
      <w:r>
        <w:rPr>
          <w:rFonts w:ascii="Sylfaen" w:hAnsi="Sylfaen" w:cs="Sylfaen"/>
          <w:spacing w:val="12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-3"/>
          <w:sz w:val="20"/>
        </w:rPr>
        <w:t>ი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pacing w:val="3"/>
          <w:sz w:val="20"/>
        </w:rPr>
        <w:t xml:space="preserve"> </w:t>
      </w:r>
      <w:proofErr w:type="spellStart"/>
      <w:r>
        <w:rPr>
          <w:rFonts w:ascii="Sylfaen" w:hAnsi="Sylfaen" w:cs="Sylfaen"/>
          <w:spacing w:val="-4"/>
          <w:sz w:val="20"/>
        </w:rPr>
        <w:t>მ</w:t>
      </w:r>
      <w:r>
        <w:rPr>
          <w:rFonts w:ascii="Sylfaen" w:hAnsi="Sylfaen" w:cs="Sylfaen"/>
          <w:spacing w:val="1"/>
          <w:sz w:val="20"/>
        </w:rPr>
        <w:t>ნ</w:t>
      </w:r>
      <w:r>
        <w:rPr>
          <w:rFonts w:ascii="Sylfaen" w:hAnsi="Sylfaen" w:cs="Sylfaen"/>
          <w:spacing w:val="-2"/>
          <w:sz w:val="20"/>
        </w:rPr>
        <w:t>იშ</w:t>
      </w:r>
      <w:r>
        <w:rPr>
          <w:rFonts w:ascii="Sylfaen" w:hAnsi="Sylfaen" w:cs="Sylfaen"/>
          <w:spacing w:val="1"/>
          <w:sz w:val="20"/>
        </w:rPr>
        <w:t>ვნ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-5"/>
          <w:sz w:val="20"/>
        </w:rPr>
        <w:t>ლ</w:t>
      </w:r>
      <w:r>
        <w:rPr>
          <w:rFonts w:ascii="Sylfaen" w:hAnsi="Sylfaen" w:cs="Sylfaen"/>
          <w:spacing w:val="-3"/>
          <w:sz w:val="20"/>
        </w:rPr>
        <w:t>ო</w:t>
      </w:r>
      <w:r>
        <w:rPr>
          <w:rFonts w:ascii="Sylfaen" w:hAnsi="Sylfaen" w:cs="Sylfaen"/>
          <w:spacing w:val="1"/>
          <w:sz w:val="20"/>
        </w:rPr>
        <w:t>ვან</w:t>
      </w:r>
      <w:r>
        <w:rPr>
          <w:rFonts w:ascii="Sylfaen" w:hAnsi="Sylfaen" w:cs="Sylfaen"/>
          <w:sz w:val="20"/>
        </w:rPr>
        <w:t>ი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z w:val="20"/>
        </w:rPr>
        <w:t>მ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პ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z w:val="20"/>
        </w:rPr>
        <w:t>ექ</w:t>
      </w:r>
      <w:r>
        <w:rPr>
          <w:rFonts w:ascii="Sylfaen" w:hAnsi="Sylfaen" w:cs="Sylfaen"/>
          <w:spacing w:val="-2"/>
          <w:sz w:val="20"/>
        </w:rPr>
        <w:t>ტი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pacing w:val="34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გ</w:t>
      </w:r>
      <w:r>
        <w:rPr>
          <w:rFonts w:ascii="Sylfaen" w:hAnsi="Sylfaen" w:cs="Sylfaen"/>
          <w:spacing w:val="1"/>
          <w:sz w:val="20"/>
        </w:rPr>
        <w:t>ან</w:t>
      </w:r>
      <w:r>
        <w:rPr>
          <w:rFonts w:ascii="Sylfaen" w:hAnsi="Sylfaen" w:cs="Sylfaen"/>
          <w:spacing w:val="-7"/>
          <w:sz w:val="20"/>
        </w:rPr>
        <w:t>ხ</w:t>
      </w:r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pacing w:val="-5"/>
          <w:sz w:val="20"/>
        </w:rPr>
        <w:t>რ</w:t>
      </w:r>
      <w:r>
        <w:rPr>
          <w:rFonts w:ascii="Sylfaen" w:hAnsi="Sylfaen" w:cs="Sylfaen"/>
          <w:spacing w:val="2"/>
          <w:sz w:val="20"/>
        </w:rPr>
        <w:t>ც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-1"/>
          <w:sz w:val="20"/>
        </w:rPr>
        <w:t>ლ</w:t>
      </w:r>
      <w:r>
        <w:rPr>
          <w:rFonts w:ascii="Sylfaen" w:hAnsi="Sylfaen" w:cs="Sylfaen"/>
          <w:spacing w:val="-4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pacing w:val="4"/>
          <w:sz w:val="20"/>
        </w:rPr>
        <w:t>ა</w:t>
      </w:r>
      <w:proofErr w:type="spellEnd"/>
      <w:r>
        <w:rPr>
          <w:rFonts w:ascii="Sylfaen" w:hAnsi="Sylfaen" w:cs="Sylfaen"/>
          <w:sz w:val="20"/>
        </w:rPr>
        <w:t>?</w:t>
      </w:r>
      <w:r>
        <w:rPr>
          <w:rFonts w:ascii="Sylfaen" w:hAnsi="Sylfaen" w:cs="Sylfaen"/>
          <w:spacing w:val="34"/>
          <w:sz w:val="20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0"/>
        </w:rPr>
        <w:t>რა</w:t>
      </w:r>
      <w:proofErr w:type="spellEnd"/>
      <w:proofErr w:type="gramEnd"/>
      <w:r>
        <w:rPr>
          <w:rFonts w:ascii="Sylfaen" w:hAnsi="Sylfaen" w:cs="Sylfaen"/>
          <w:spacing w:val="32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ჯგ</w:t>
      </w:r>
      <w:r>
        <w:rPr>
          <w:rFonts w:ascii="Sylfaen" w:hAnsi="Sylfaen" w:cs="Sylfaen"/>
          <w:spacing w:val="-2"/>
          <w:sz w:val="20"/>
        </w:rPr>
        <w:t>უ</w:t>
      </w:r>
      <w:r>
        <w:rPr>
          <w:rFonts w:ascii="Sylfaen" w:hAnsi="Sylfaen" w:cs="Sylfaen"/>
          <w:spacing w:val="-1"/>
          <w:sz w:val="20"/>
        </w:rPr>
        <w:t>ფ</w:t>
      </w:r>
      <w:r>
        <w:rPr>
          <w:rFonts w:ascii="Sylfaen" w:hAnsi="Sylfaen" w:cs="Sylfaen"/>
          <w:spacing w:val="-4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pacing w:val="33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შ</w:t>
      </w:r>
      <w:r>
        <w:rPr>
          <w:rFonts w:ascii="Sylfaen" w:hAnsi="Sylfaen" w:cs="Sylfaen"/>
          <w:sz w:val="20"/>
        </w:rPr>
        <w:t>ეე</w:t>
      </w:r>
      <w:r>
        <w:rPr>
          <w:rFonts w:ascii="Sylfaen" w:hAnsi="Sylfaen" w:cs="Sylfaen"/>
          <w:spacing w:val="-2"/>
          <w:sz w:val="20"/>
        </w:rPr>
        <w:t>ხ</w:t>
      </w:r>
      <w:r>
        <w:rPr>
          <w:rFonts w:ascii="Sylfaen" w:hAnsi="Sylfaen" w:cs="Sylfaen"/>
          <w:spacing w:val="-4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z w:val="20"/>
        </w:rPr>
        <w:t>ა</w:t>
      </w:r>
      <w:proofErr w:type="spellEnd"/>
      <w:r>
        <w:rPr>
          <w:rFonts w:ascii="Sylfaen" w:hAnsi="Sylfaen" w:cs="Sylfaen"/>
          <w:spacing w:val="32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პ</w:t>
      </w:r>
      <w:r>
        <w:rPr>
          <w:rFonts w:ascii="Sylfaen" w:hAnsi="Sylfaen" w:cs="Sylfaen"/>
          <w:spacing w:val="-5"/>
          <w:sz w:val="20"/>
        </w:rPr>
        <w:t>რ</w:t>
      </w:r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z w:val="20"/>
        </w:rPr>
        <w:t>ექ</w:t>
      </w:r>
      <w:r>
        <w:rPr>
          <w:rFonts w:ascii="Sylfaen" w:hAnsi="Sylfaen" w:cs="Sylfaen"/>
          <w:spacing w:val="-2"/>
          <w:sz w:val="20"/>
        </w:rPr>
        <w:t>ტი</w:t>
      </w:r>
      <w:proofErr w:type="spellEnd"/>
      <w:r>
        <w:rPr>
          <w:rFonts w:ascii="Sylfaen" w:hAnsi="Sylfaen" w:cs="Sylfaen"/>
          <w:sz w:val="20"/>
        </w:rPr>
        <w:t>?</w:t>
      </w:r>
      <w:r>
        <w:rPr>
          <w:rFonts w:ascii="Sylfaen" w:hAnsi="Sylfaen" w:cs="Sylfaen"/>
          <w:spacing w:val="39"/>
          <w:sz w:val="20"/>
        </w:rPr>
        <w:t xml:space="preserve"> </w:t>
      </w:r>
      <w:proofErr w:type="spellStart"/>
      <w:proofErr w:type="gramStart"/>
      <w:r>
        <w:rPr>
          <w:rFonts w:ascii="Sylfaen" w:hAnsi="Sylfaen" w:cs="Sylfaen"/>
          <w:spacing w:val="-1"/>
          <w:sz w:val="20"/>
        </w:rPr>
        <w:t>წ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-5"/>
          <w:sz w:val="20"/>
        </w:rPr>
        <w:t>რ</w:t>
      </w:r>
      <w:r>
        <w:rPr>
          <w:rFonts w:ascii="Sylfaen" w:hAnsi="Sylfaen" w:cs="Sylfaen"/>
          <w:spacing w:val="1"/>
          <w:sz w:val="20"/>
        </w:rPr>
        <w:t>მო</w:t>
      </w:r>
      <w:r>
        <w:rPr>
          <w:rFonts w:ascii="Sylfaen" w:hAnsi="Sylfaen" w:cs="Sylfaen"/>
          <w:spacing w:val="-2"/>
          <w:sz w:val="20"/>
        </w:rPr>
        <w:t>დ</w:t>
      </w:r>
      <w:r>
        <w:rPr>
          <w:rFonts w:ascii="Sylfaen" w:hAnsi="Sylfaen" w:cs="Sylfaen"/>
          <w:sz w:val="20"/>
        </w:rPr>
        <w:t>გ</w:t>
      </w:r>
      <w:r>
        <w:rPr>
          <w:rFonts w:ascii="Sylfaen" w:hAnsi="Sylfaen" w:cs="Sylfaen"/>
          <w:spacing w:val="-4"/>
          <w:sz w:val="20"/>
        </w:rPr>
        <w:t>ე</w:t>
      </w:r>
      <w:r>
        <w:rPr>
          <w:rFonts w:ascii="Sylfaen" w:hAnsi="Sylfaen" w:cs="Sylfaen"/>
          <w:spacing w:val="1"/>
          <w:sz w:val="20"/>
        </w:rPr>
        <w:t>ნ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pacing w:val="-1"/>
          <w:sz w:val="20"/>
        </w:rPr>
        <w:t>ლ</w:t>
      </w:r>
      <w:r>
        <w:rPr>
          <w:rFonts w:ascii="Sylfaen" w:hAnsi="Sylfaen" w:cs="Sylfaen"/>
          <w:sz w:val="20"/>
        </w:rPr>
        <w:t>ი</w:t>
      </w:r>
      <w:proofErr w:type="spellEnd"/>
      <w:proofErr w:type="gramEnd"/>
      <w:r>
        <w:rPr>
          <w:rFonts w:ascii="Sylfaen" w:hAnsi="Sylfaen" w:cs="Sylfaen"/>
          <w:spacing w:val="36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pacing w:val="1"/>
          <w:sz w:val="20"/>
        </w:rPr>
        <w:t>ნ</w:t>
      </w:r>
      <w:r>
        <w:rPr>
          <w:rFonts w:ascii="Sylfaen" w:hAnsi="Sylfaen" w:cs="Sylfaen"/>
          <w:spacing w:val="-7"/>
          <w:sz w:val="20"/>
        </w:rPr>
        <w:t>ი</w:t>
      </w:r>
      <w:r>
        <w:rPr>
          <w:rFonts w:ascii="Sylfaen" w:hAnsi="Sylfaen" w:cs="Sylfaen"/>
          <w:spacing w:val="2"/>
          <w:sz w:val="20"/>
        </w:rPr>
        <w:t>ც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-1"/>
          <w:sz w:val="20"/>
        </w:rPr>
        <w:t>ტ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pacing w:val="1"/>
          <w:sz w:val="20"/>
        </w:rPr>
        <w:t>ვ</w:t>
      </w:r>
      <w:r>
        <w:rPr>
          <w:rFonts w:ascii="Sylfaen" w:hAnsi="Sylfaen" w:cs="Sylfaen"/>
          <w:sz w:val="20"/>
        </w:rPr>
        <w:t>ა</w:t>
      </w:r>
      <w:proofErr w:type="spellEnd"/>
      <w:r>
        <w:rPr>
          <w:rFonts w:ascii="Sylfaen" w:hAnsi="Sylfaen" w:cs="Sylfaen"/>
          <w:spacing w:val="33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-2"/>
          <w:sz w:val="20"/>
        </w:rPr>
        <w:t>ხ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-1"/>
          <w:sz w:val="20"/>
        </w:rPr>
        <w:t>ლი</w:t>
      </w:r>
      <w:r>
        <w:rPr>
          <w:rFonts w:ascii="Sylfaen" w:hAnsi="Sylfaen" w:cs="Sylfaen"/>
          <w:spacing w:val="-4"/>
          <w:sz w:val="20"/>
        </w:rPr>
        <w:t>ა</w:t>
      </w:r>
      <w:proofErr w:type="spellEnd"/>
      <w:r>
        <w:rPr>
          <w:rFonts w:ascii="Sylfaen" w:hAnsi="Sylfaen" w:cs="Sylfaen"/>
          <w:sz w:val="20"/>
        </w:rPr>
        <w:t xml:space="preserve">, </w:t>
      </w:r>
      <w:proofErr w:type="spellStart"/>
      <w:r>
        <w:rPr>
          <w:rFonts w:ascii="Sylfaen" w:hAnsi="Sylfaen" w:cs="Sylfaen"/>
          <w:spacing w:val="2"/>
          <w:sz w:val="20"/>
        </w:rPr>
        <w:t>თ</w:t>
      </w:r>
      <w:r>
        <w:rPr>
          <w:rFonts w:ascii="Sylfaen" w:hAnsi="Sylfaen" w:cs="Sylfaen"/>
          <w:sz w:val="20"/>
        </w:rPr>
        <w:t>უ</w:t>
      </w:r>
      <w:proofErr w:type="spellEnd"/>
      <w:r>
        <w:rPr>
          <w:rFonts w:ascii="Sylfaen" w:hAnsi="Sylfaen" w:cs="Sylfaen"/>
          <w:sz w:val="20"/>
        </w:rPr>
        <w:t xml:space="preserve">  </w:t>
      </w:r>
      <w:r>
        <w:rPr>
          <w:rFonts w:ascii="Sylfaen" w:hAnsi="Sylfaen" w:cs="Sylfaen"/>
          <w:spacing w:val="17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z w:val="20"/>
        </w:rPr>
        <w:t xml:space="preserve">  </w:t>
      </w:r>
      <w:r>
        <w:rPr>
          <w:rFonts w:ascii="Sylfaen" w:hAnsi="Sylfaen" w:cs="Sylfaen"/>
          <w:spacing w:val="14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z w:val="20"/>
        </w:rPr>
        <w:t>რგ</w:t>
      </w:r>
      <w:r>
        <w:rPr>
          <w:rFonts w:ascii="Sylfaen" w:hAnsi="Sylfaen" w:cs="Sylfaen"/>
          <w:spacing w:val="-4"/>
          <w:sz w:val="20"/>
        </w:rPr>
        <w:t>ა</w:t>
      </w:r>
      <w:r>
        <w:rPr>
          <w:rFonts w:ascii="Sylfaen" w:hAnsi="Sylfaen" w:cs="Sylfaen"/>
          <w:spacing w:val="1"/>
          <w:sz w:val="20"/>
        </w:rPr>
        <w:t>ნ</w:t>
      </w:r>
      <w:r>
        <w:rPr>
          <w:rFonts w:ascii="Sylfaen" w:hAnsi="Sylfaen" w:cs="Sylfaen"/>
          <w:spacing w:val="-1"/>
          <w:sz w:val="20"/>
        </w:rPr>
        <w:t>ი</w:t>
      </w:r>
      <w:r>
        <w:rPr>
          <w:rFonts w:ascii="Sylfaen" w:hAnsi="Sylfaen" w:cs="Sylfaen"/>
          <w:sz w:val="20"/>
        </w:rPr>
        <w:t>ზ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2"/>
          <w:sz w:val="20"/>
        </w:rPr>
        <w:t>ც</w:t>
      </w:r>
      <w:r>
        <w:rPr>
          <w:rFonts w:ascii="Sylfaen" w:hAnsi="Sylfaen" w:cs="Sylfaen"/>
          <w:spacing w:val="-2"/>
          <w:sz w:val="20"/>
        </w:rPr>
        <w:t>იი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z w:val="20"/>
        </w:rPr>
        <w:t xml:space="preserve">  </w:t>
      </w:r>
      <w:r>
        <w:rPr>
          <w:rFonts w:ascii="Sylfaen" w:hAnsi="Sylfaen" w:cs="Sylfaen"/>
          <w:spacing w:val="14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მ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pacing w:val="1"/>
          <w:sz w:val="20"/>
        </w:rPr>
        <w:t>მ</w:t>
      </w:r>
      <w:r>
        <w:rPr>
          <w:rFonts w:ascii="Sylfaen" w:hAnsi="Sylfaen" w:cs="Sylfaen"/>
          <w:spacing w:val="-2"/>
          <w:sz w:val="20"/>
        </w:rPr>
        <w:t>დი</w:t>
      </w:r>
      <w:r>
        <w:rPr>
          <w:rFonts w:ascii="Sylfaen" w:hAnsi="Sylfaen" w:cs="Sylfaen"/>
          <w:spacing w:val="1"/>
          <w:sz w:val="20"/>
        </w:rPr>
        <w:t>ნა</w:t>
      </w:r>
      <w:r>
        <w:rPr>
          <w:rFonts w:ascii="Sylfaen" w:hAnsi="Sylfaen" w:cs="Sylfaen"/>
          <w:spacing w:val="-5"/>
          <w:sz w:val="20"/>
        </w:rPr>
        <w:t>რ</w:t>
      </w:r>
      <w:r>
        <w:rPr>
          <w:rFonts w:ascii="Sylfaen" w:hAnsi="Sylfaen" w:cs="Sylfaen"/>
          <w:sz w:val="20"/>
        </w:rPr>
        <w:t>ე</w:t>
      </w:r>
      <w:proofErr w:type="spellEnd"/>
      <w:r>
        <w:rPr>
          <w:rFonts w:ascii="Sylfaen" w:hAnsi="Sylfaen" w:cs="Sylfaen"/>
          <w:sz w:val="20"/>
        </w:rPr>
        <w:t xml:space="preserve">  </w:t>
      </w:r>
      <w:r>
        <w:rPr>
          <w:rFonts w:ascii="Sylfaen" w:hAnsi="Sylfaen" w:cs="Sylfaen"/>
          <w:spacing w:val="18"/>
          <w:sz w:val="20"/>
        </w:rPr>
        <w:t xml:space="preserve"> </w:t>
      </w:r>
      <w:proofErr w:type="spellStart"/>
      <w:r>
        <w:rPr>
          <w:rFonts w:ascii="Sylfaen" w:hAnsi="Sylfaen" w:cs="Sylfaen"/>
          <w:spacing w:val="-4"/>
          <w:sz w:val="20"/>
        </w:rPr>
        <w:t>ს</w:t>
      </w:r>
      <w:r>
        <w:rPr>
          <w:rFonts w:ascii="Sylfaen" w:hAnsi="Sylfaen" w:cs="Sylfaen"/>
          <w:spacing w:val="1"/>
          <w:sz w:val="20"/>
        </w:rPr>
        <w:t>ამ</w:t>
      </w:r>
      <w:r>
        <w:rPr>
          <w:rFonts w:ascii="Sylfaen" w:hAnsi="Sylfaen" w:cs="Sylfaen"/>
          <w:spacing w:val="-2"/>
          <w:sz w:val="20"/>
        </w:rPr>
        <w:t>უშ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-3"/>
          <w:sz w:val="20"/>
        </w:rPr>
        <w:t>ო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z w:val="20"/>
        </w:rPr>
        <w:t xml:space="preserve">  </w:t>
      </w:r>
      <w:r>
        <w:rPr>
          <w:rFonts w:ascii="Sylfaen" w:hAnsi="Sylfaen" w:cs="Sylfaen"/>
          <w:spacing w:val="19"/>
          <w:sz w:val="20"/>
        </w:rPr>
        <w:t xml:space="preserve"> </w:t>
      </w:r>
      <w:proofErr w:type="spellStart"/>
      <w:r>
        <w:rPr>
          <w:rFonts w:ascii="Sylfaen" w:hAnsi="Sylfaen" w:cs="Sylfaen"/>
          <w:spacing w:val="-4"/>
          <w:sz w:val="20"/>
        </w:rPr>
        <w:t>ნ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-6"/>
          <w:sz w:val="20"/>
        </w:rPr>
        <w:t>წ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pacing w:val="-1"/>
          <w:sz w:val="20"/>
        </w:rPr>
        <w:t>ლ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z w:val="20"/>
        </w:rPr>
        <w:t xml:space="preserve">  </w:t>
      </w:r>
      <w:r>
        <w:rPr>
          <w:rFonts w:ascii="Sylfaen" w:hAnsi="Sylfaen" w:cs="Sylfaen"/>
          <w:spacing w:val="20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შ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-2"/>
          <w:sz w:val="20"/>
        </w:rPr>
        <w:t>დ</w:t>
      </w:r>
      <w:r>
        <w:rPr>
          <w:rFonts w:ascii="Sylfaen" w:hAnsi="Sylfaen" w:cs="Sylfaen"/>
          <w:sz w:val="20"/>
        </w:rPr>
        <w:t>გ</w:t>
      </w:r>
      <w:r>
        <w:rPr>
          <w:rFonts w:ascii="Sylfaen" w:hAnsi="Sylfaen" w:cs="Sylfaen"/>
          <w:spacing w:val="1"/>
          <w:sz w:val="20"/>
        </w:rPr>
        <w:t>ე</w:t>
      </w:r>
      <w:r>
        <w:rPr>
          <w:rFonts w:ascii="Sylfaen" w:hAnsi="Sylfaen" w:cs="Sylfaen"/>
          <w:spacing w:val="-4"/>
          <w:sz w:val="20"/>
        </w:rPr>
        <w:t>ნ</w:t>
      </w:r>
      <w:r>
        <w:rPr>
          <w:rFonts w:ascii="Sylfaen" w:hAnsi="Sylfaen" w:cs="Sylfaen"/>
          <w:spacing w:val="7"/>
          <w:sz w:val="20"/>
        </w:rPr>
        <w:t>ს</w:t>
      </w:r>
      <w:proofErr w:type="spellEnd"/>
      <w:r>
        <w:rPr>
          <w:rFonts w:ascii="Sylfaen" w:hAnsi="Sylfaen" w:cs="Sylfaen"/>
          <w:sz w:val="20"/>
        </w:rPr>
        <w:t xml:space="preserve">?  </w:t>
      </w:r>
      <w:r>
        <w:rPr>
          <w:rFonts w:ascii="Sylfaen" w:hAnsi="Sylfaen" w:cs="Sylfaen"/>
          <w:spacing w:val="16"/>
          <w:sz w:val="20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0"/>
        </w:rPr>
        <w:t>რა</w:t>
      </w:r>
      <w:proofErr w:type="spellEnd"/>
      <w:proofErr w:type="gramEnd"/>
      <w:r>
        <w:rPr>
          <w:rFonts w:ascii="Sylfaen" w:hAnsi="Sylfaen" w:cs="Sylfaen"/>
          <w:sz w:val="20"/>
        </w:rPr>
        <w:t xml:space="preserve">  </w:t>
      </w:r>
      <w:r>
        <w:rPr>
          <w:rFonts w:ascii="Sylfaen" w:hAnsi="Sylfaen" w:cs="Sylfaen"/>
          <w:spacing w:val="18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კ</w:t>
      </w:r>
      <w:r>
        <w:rPr>
          <w:rFonts w:ascii="Sylfaen" w:hAnsi="Sylfaen" w:cs="Sylfaen"/>
          <w:spacing w:val="-7"/>
          <w:sz w:val="20"/>
        </w:rPr>
        <w:t>უ</w:t>
      </w:r>
      <w:r>
        <w:rPr>
          <w:rFonts w:ascii="Sylfaen" w:hAnsi="Sylfaen" w:cs="Sylfaen"/>
          <w:spacing w:val="2"/>
          <w:sz w:val="20"/>
        </w:rPr>
        <w:t>თ</w:t>
      </w:r>
      <w:r>
        <w:rPr>
          <w:rFonts w:ascii="Sylfaen" w:hAnsi="Sylfaen" w:cs="Sylfaen"/>
          <w:spacing w:val="-2"/>
          <w:sz w:val="20"/>
        </w:rPr>
        <w:t>ხი</w:t>
      </w:r>
      <w:r>
        <w:rPr>
          <w:rFonts w:ascii="Sylfaen" w:hAnsi="Sylfaen" w:cs="Sylfaen"/>
          <w:sz w:val="20"/>
        </w:rPr>
        <w:t>თ</w:t>
      </w:r>
      <w:proofErr w:type="spellEnd"/>
      <w:r>
        <w:rPr>
          <w:rFonts w:ascii="Sylfaen" w:hAnsi="Sylfaen" w:cs="Sylfaen"/>
          <w:sz w:val="20"/>
        </w:rPr>
        <w:t xml:space="preserve">  </w:t>
      </w:r>
      <w:r>
        <w:rPr>
          <w:rFonts w:ascii="Sylfaen" w:hAnsi="Sylfaen" w:cs="Sylfaen"/>
          <w:spacing w:val="21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pacing w:val="-4"/>
          <w:sz w:val="20"/>
        </w:rPr>
        <w:t>ყ</w:t>
      </w:r>
      <w:r>
        <w:rPr>
          <w:rFonts w:ascii="Sylfaen" w:hAnsi="Sylfaen" w:cs="Sylfaen"/>
          <w:spacing w:val="1"/>
          <w:sz w:val="20"/>
        </w:rPr>
        <w:t>ვნ</w:t>
      </w:r>
      <w:r>
        <w:rPr>
          <w:rFonts w:ascii="Sylfaen" w:hAnsi="Sylfaen" w:cs="Sylfaen"/>
          <w:spacing w:val="-4"/>
          <w:sz w:val="20"/>
        </w:rPr>
        <w:t>ე</w:t>
      </w:r>
      <w:r>
        <w:rPr>
          <w:rFonts w:ascii="Sylfaen" w:hAnsi="Sylfaen" w:cs="Sylfaen"/>
          <w:sz w:val="20"/>
        </w:rPr>
        <w:t>ნ</w:t>
      </w:r>
      <w:proofErr w:type="spellEnd"/>
      <w:r>
        <w:rPr>
          <w:rFonts w:ascii="Sylfaen" w:hAnsi="Sylfaen" w:cs="Sylfaen"/>
          <w:sz w:val="20"/>
        </w:rPr>
        <w:t xml:space="preserve">  </w:t>
      </w:r>
      <w:r>
        <w:rPr>
          <w:rFonts w:ascii="Sylfaen" w:hAnsi="Sylfaen" w:cs="Sylfaen"/>
          <w:spacing w:val="19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ს</w:t>
      </w:r>
      <w:r>
        <w:rPr>
          <w:rFonts w:ascii="Sylfaen" w:hAnsi="Sylfaen" w:cs="Sylfaen"/>
          <w:spacing w:val="-2"/>
          <w:sz w:val="20"/>
        </w:rPr>
        <w:t>ხ</w:t>
      </w:r>
      <w:r>
        <w:rPr>
          <w:rFonts w:ascii="Sylfaen" w:hAnsi="Sylfaen" w:cs="Sylfaen"/>
          <w:spacing w:val="-3"/>
          <w:sz w:val="20"/>
        </w:rPr>
        <w:t>ვ</w:t>
      </w:r>
      <w:r>
        <w:rPr>
          <w:rFonts w:ascii="Sylfaen" w:hAnsi="Sylfaen" w:cs="Sylfaen"/>
          <w:sz w:val="20"/>
        </w:rPr>
        <w:t>ა</w:t>
      </w:r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z w:val="20"/>
        </w:rPr>
        <w:t>რგ</w:t>
      </w:r>
      <w:r>
        <w:rPr>
          <w:rFonts w:ascii="Sylfaen" w:hAnsi="Sylfaen" w:cs="Sylfaen"/>
          <w:spacing w:val="-4"/>
          <w:sz w:val="20"/>
        </w:rPr>
        <w:t>ა</w:t>
      </w:r>
      <w:r>
        <w:rPr>
          <w:rFonts w:ascii="Sylfaen" w:hAnsi="Sylfaen" w:cs="Sylfaen"/>
          <w:spacing w:val="1"/>
          <w:sz w:val="20"/>
        </w:rPr>
        <w:t>ნ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ზ</w:t>
      </w:r>
      <w:r>
        <w:rPr>
          <w:rFonts w:ascii="Sylfaen" w:hAnsi="Sylfaen" w:cs="Sylfaen"/>
          <w:spacing w:val="-4"/>
          <w:sz w:val="20"/>
        </w:rPr>
        <w:t>ა</w:t>
      </w:r>
      <w:r>
        <w:rPr>
          <w:rFonts w:ascii="Sylfaen" w:hAnsi="Sylfaen" w:cs="Sylfaen"/>
          <w:spacing w:val="2"/>
          <w:sz w:val="20"/>
        </w:rPr>
        <w:t>ც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z w:val="20"/>
        </w:rPr>
        <w:t>ი</w:t>
      </w:r>
      <w:proofErr w:type="spellEnd"/>
      <w:r>
        <w:rPr>
          <w:rFonts w:ascii="Sylfaen" w:hAnsi="Sylfaen" w:cs="Sylfaen"/>
          <w:spacing w:val="2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-5"/>
          <w:sz w:val="20"/>
        </w:rPr>
        <w:t>გ</w:t>
      </w:r>
      <w:r>
        <w:rPr>
          <w:rFonts w:ascii="Sylfaen" w:hAnsi="Sylfaen" w:cs="Sylfaen"/>
          <w:spacing w:val="1"/>
          <w:sz w:val="20"/>
        </w:rPr>
        <w:t>ან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ზ</w:t>
      </w:r>
      <w:r>
        <w:rPr>
          <w:rFonts w:ascii="Sylfaen" w:hAnsi="Sylfaen" w:cs="Sylfaen"/>
          <w:spacing w:val="-4"/>
          <w:sz w:val="20"/>
        </w:rPr>
        <w:t>ა</w:t>
      </w:r>
      <w:r>
        <w:rPr>
          <w:rFonts w:ascii="Sylfaen" w:hAnsi="Sylfaen" w:cs="Sylfaen"/>
          <w:spacing w:val="2"/>
          <w:sz w:val="20"/>
        </w:rPr>
        <w:t>ც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4"/>
          <w:sz w:val="20"/>
        </w:rPr>
        <w:t>ბ</w:t>
      </w:r>
      <w:r>
        <w:rPr>
          <w:rFonts w:ascii="Sylfaen" w:hAnsi="Sylfaen" w:cs="Sylfaen"/>
          <w:sz w:val="20"/>
        </w:rPr>
        <w:t>ი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ან</w:t>
      </w:r>
      <w:proofErr w:type="spellEnd"/>
      <w:r>
        <w:rPr>
          <w:rFonts w:ascii="Sylfaen" w:hAnsi="Sylfaen" w:cs="Sylfaen"/>
          <w:sz w:val="20"/>
        </w:rPr>
        <w:t>/</w:t>
      </w:r>
      <w:proofErr w:type="spellStart"/>
      <w:r>
        <w:rPr>
          <w:rFonts w:ascii="Sylfaen" w:hAnsi="Sylfaen" w:cs="Sylfaen"/>
          <w:spacing w:val="-2"/>
          <w:sz w:val="20"/>
        </w:rPr>
        <w:t>დ</w:t>
      </w:r>
      <w:r>
        <w:rPr>
          <w:rFonts w:ascii="Sylfaen" w:hAnsi="Sylfaen" w:cs="Sylfaen"/>
          <w:sz w:val="20"/>
        </w:rPr>
        <w:t>ა</w:t>
      </w:r>
      <w:proofErr w:type="spellEnd"/>
      <w:r>
        <w:rPr>
          <w:rFonts w:ascii="Sylfaen" w:hAnsi="Sylfaen" w:cs="Sylfaen"/>
          <w:spacing w:val="3"/>
          <w:sz w:val="20"/>
        </w:rPr>
        <w:t xml:space="preserve"> </w:t>
      </w:r>
      <w:proofErr w:type="spellStart"/>
      <w:r>
        <w:rPr>
          <w:rFonts w:ascii="Sylfaen" w:hAnsi="Sylfaen" w:cs="Sylfaen"/>
          <w:spacing w:val="-4"/>
          <w:sz w:val="20"/>
        </w:rPr>
        <w:t>ს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-2"/>
          <w:sz w:val="20"/>
        </w:rPr>
        <w:t>ხ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-1"/>
          <w:sz w:val="20"/>
        </w:rPr>
        <w:t>ლ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pacing w:val="1"/>
          <w:sz w:val="20"/>
        </w:rPr>
        <w:t>ს</w:t>
      </w:r>
      <w:r>
        <w:rPr>
          <w:rFonts w:ascii="Sylfaen" w:hAnsi="Sylfaen" w:cs="Sylfaen"/>
          <w:spacing w:val="-2"/>
          <w:sz w:val="20"/>
        </w:rPr>
        <w:t>უ</w:t>
      </w:r>
      <w:r>
        <w:rPr>
          <w:rFonts w:ascii="Sylfaen" w:hAnsi="Sylfaen" w:cs="Sylfaen"/>
          <w:spacing w:val="-6"/>
          <w:sz w:val="20"/>
        </w:rPr>
        <w:t>ფ</w:t>
      </w:r>
      <w:r>
        <w:rPr>
          <w:rFonts w:ascii="Sylfaen" w:hAnsi="Sylfaen" w:cs="Sylfaen"/>
          <w:spacing w:val="-1"/>
          <w:sz w:val="20"/>
        </w:rPr>
        <w:t>ლ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-3"/>
          <w:sz w:val="20"/>
        </w:rPr>
        <w:t>ბ</w:t>
      </w:r>
      <w:r>
        <w:rPr>
          <w:rFonts w:ascii="Sylfaen" w:hAnsi="Sylfaen" w:cs="Sylfaen"/>
          <w:sz w:val="20"/>
        </w:rPr>
        <w:t>ო</w:t>
      </w:r>
      <w:proofErr w:type="spellEnd"/>
      <w:r>
        <w:rPr>
          <w:rFonts w:ascii="Sylfaen" w:hAnsi="Sylfaen" w:cs="Sylfaen"/>
          <w:spacing w:val="8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ს</w:t>
      </w:r>
      <w:r>
        <w:rPr>
          <w:rFonts w:ascii="Sylfaen" w:hAnsi="Sylfaen" w:cs="Sylfaen"/>
          <w:spacing w:val="-6"/>
          <w:sz w:val="20"/>
        </w:rPr>
        <w:t>ტ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-2"/>
          <w:sz w:val="20"/>
        </w:rPr>
        <w:t>უ</w:t>
      </w:r>
      <w:r>
        <w:rPr>
          <w:rFonts w:ascii="Sylfaen" w:hAnsi="Sylfaen" w:cs="Sylfaen"/>
          <w:sz w:val="20"/>
        </w:rPr>
        <w:t>ქ</w:t>
      </w:r>
      <w:r>
        <w:rPr>
          <w:rFonts w:ascii="Sylfaen" w:hAnsi="Sylfaen" w:cs="Sylfaen"/>
          <w:spacing w:val="-2"/>
          <w:sz w:val="20"/>
        </w:rPr>
        <w:t>ტუ</w:t>
      </w:r>
      <w:r>
        <w:rPr>
          <w:rFonts w:ascii="Sylfaen" w:hAnsi="Sylfaen" w:cs="Sylfaen"/>
          <w:sz w:val="20"/>
        </w:rPr>
        <w:t>რე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z w:val="20"/>
        </w:rPr>
        <w:t>ი</w:t>
      </w:r>
      <w:proofErr w:type="spellEnd"/>
      <w:r>
        <w:rPr>
          <w:rFonts w:ascii="Sylfaen" w:hAnsi="Sylfaen" w:cs="Sylfaen"/>
          <w:spacing w:val="8"/>
          <w:sz w:val="20"/>
        </w:rPr>
        <w:t xml:space="preserve"> </w:t>
      </w:r>
      <w:proofErr w:type="spellStart"/>
      <w:r>
        <w:rPr>
          <w:rFonts w:ascii="Sylfaen" w:hAnsi="Sylfaen" w:cs="Sylfaen"/>
          <w:spacing w:val="-7"/>
          <w:sz w:val="20"/>
        </w:rPr>
        <w:t>დ</w:t>
      </w:r>
      <w:r>
        <w:rPr>
          <w:rFonts w:ascii="Sylfaen" w:hAnsi="Sylfaen" w:cs="Sylfaen"/>
          <w:spacing w:val="1"/>
          <w:sz w:val="20"/>
        </w:rPr>
        <w:t>ღ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1"/>
          <w:sz w:val="20"/>
        </w:rPr>
        <w:t>მ</w:t>
      </w:r>
      <w:r>
        <w:rPr>
          <w:rFonts w:ascii="Sylfaen" w:hAnsi="Sylfaen" w:cs="Sylfaen"/>
          <w:spacing w:val="-7"/>
          <w:sz w:val="20"/>
        </w:rPr>
        <w:t>დ</w:t>
      </w:r>
      <w:r>
        <w:rPr>
          <w:rFonts w:ascii="Sylfaen" w:hAnsi="Sylfaen" w:cs="Sylfaen"/>
          <w:sz w:val="20"/>
        </w:rPr>
        <w:t>ე</w:t>
      </w:r>
      <w:proofErr w:type="spellEnd"/>
      <w:r>
        <w:rPr>
          <w:rFonts w:ascii="Sylfaen" w:hAnsi="Sylfaen" w:cs="Sylfaen"/>
          <w:spacing w:val="9"/>
          <w:sz w:val="20"/>
        </w:rPr>
        <w:t xml:space="preserve"> </w:t>
      </w:r>
      <w:proofErr w:type="spellStart"/>
      <w:r>
        <w:rPr>
          <w:rFonts w:ascii="Sylfaen" w:hAnsi="Sylfaen" w:cs="Sylfaen"/>
          <w:spacing w:val="-4"/>
          <w:sz w:val="20"/>
        </w:rPr>
        <w:t>ა</w:t>
      </w:r>
      <w:r>
        <w:rPr>
          <w:rFonts w:ascii="Sylfaen" w:hAnsi="Sylfaen" w:cs="Sylfaen"/>
          <w:sz w:val="20"/>
        </w:rPr>
        <w:t>მ</w:t>
      </w:r>
      <w:proofErr w:type="spellEnd"/>
      <w:r>
        <w:rPr>
          <w:rFonts w:ascii="Sylfaen" w:hAnsi="Sylfaen" w:cs="Sylfaen"/>
          <w:spacing w:val="8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w w:val="101"/>
          <w:sz w:val="20"/>
        </w:rPr>
        <w:t>პ</w:t>
      </w:r>
      <w:r>
        <w:rPr>
          <w:rFonts w:ascii="Sylfaen" w:hAnsi="Sylfaen" w:cs="Sylfaen"/>
          <w:spacing w:val="-5"/>
          <w:sz w:val="20"/>
        </w:rPr>
        <w:t>რ</w:t>
      </w:r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pacing w:val="-5"/>
          <w:sz w:val="20"/>
        </w:rPr>
        <w:t>ლ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მო</w:t>
      </w:r>
      <w:r>
        <w:rPr>
          <w:rFonts w:ascii="Sylfaen" w:hAnsi="Sylfaen" w:cs="Sylfaen"/>
          <w:spacing w:val="-5"/>
          <w:sz w:val="20"/>
        </w:rPr>
        <w:t>გ</w:t>
      </w:r>
      <w:r>
        <w:rPr>
          <w:rFonts w:ascii="Sylfaen" w:hAnsi="Sylfaen" w:cs="Sylfaen"/>
          <w:spacing w:val="1"/>
          <w:sz w:val="20"/>
        </w:rPr>
        <w:t>ვა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-5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-2"/>
          <w:sz w:val="20"/>
        </w:rPr>
        <w:t>ში</w:t>
      </w:r>
      <w:proofErr w:type="spellEnd"/>
      <w:r>
        <w:rPr>
          <w:rFonts w:ascii="Sylfaen" w:hAnsi="Sylfaen" w:cs="Sylfaen"/>
          <w:sz w:val="20"/>
        </w:rPr>
        <w:t xml:space="preserve">? </w:t>
      </w:r>
      <w:r>
        <w:rPr>
          <w:position w:val="1"/>
          <w:sz w:val="20"/>
        </w:rPr>
        <w:t>(</w:t>
      </w:r>
      <w:proofErr w:type="spellStart"/>
      <w:proofErr w:type="gramStart"/>
      <w:r>
        <w:rPr>
          <w:rFonts w:ascii="Sylfaen" w:hAnsi="Sylfaen" w:cs="Sylfaen"/>
          <w:spacing w:val="1"/>
          <w:position w:val="1"/>
          <w:sz w:val="21"/>
          <w:szCs w:val="21"/>
        </w:rPr>
        <w:t>მა</w:t>
      </w:r>
      <w:r>
        <w:rPr>
          <w:rFonts w:ascii="Sylfaen" w:hAnsi="Sylfaen" w:cs="Sylfaen"/>
          <w:position w:val="1"/>
          <w:sz w:val="21"/>
          <w:szCs w:val="21"/>
        </w:rPr>
        <w:t>ქს</w:t>
      </w:r>
      <w:r>
        <w:rPr>
          <w:rFonts w:ascii="Sylfaen" w:hAnsi="Sylfaen" w:cs="Sylfaen"/>
          <w:spacing w:val="-2"/>
          <w:position w:val="1"/>
          <w:sz w:val="21"/>
          <w:szCs w:val="21"/>
        </w:rPr>
        <w:t>ი</w:t>
      </w:r>
      <w:r>
        <w:rPr>
          <w:rFonts w:ascii="Sylfaen" w:hAnsi="Sylfaen" w:cs="Sylfaen"/>
          <w:spacing w:val="1"/>
          <w:position w:val="1"/>
          <w:sz w:val="21"/>
          <w:szCs w:val="21"/>
        </w:rPr>
        <w:t>მ</w:t>
      </w:r>
      <w:r>
        <w:rPr>
          <w:rFonts w:ascii="Sylfaen" w:hAnsi="Sylfaen" w:cs="Sylfaen"/>
          <w:spacing w:val="-7"/>
          <w:position w:val="1"/>
          <w:sz w:val="21"/>
          <w:szCs w:val="21"/>
        </w:rPr>
        <w:t>უ</w:t>
      </w:r>
      <w:r>
        <w:rPr>
          <w:rFonts w:ascii="Sylfaen" w:hAnsi="Sylfaen" w:cs="Sylfaen"/>
          <w:position w:val="1"/>
          <w:sz w:val="21"/>
          <w:szCs w:val="21"/>
        </w:rPr>
        <w:t>მ</w:t>
      </w:r>
      <w:proofErr w:type="spellEnd"/>
      <w:proofErr w:type="gramEnd"/>
      <w:r>
        <w:rPr>
          <w:rFonts w:ascii="Sylfaen" w:hAnsi="Sylfaen" w:cs="Sylfaen"/>
          <w:spacing w:val="-1"/>
          <w:position w:val="1"/>
          <w:sz w:val="21"/>
          <w:szCs w:val="21"/>
        </w:rPr>
        <w:t xml:space="preserve"> </w:t>
      </w:r>
      <w:r>
        <w:rPr>
          <w:i/>
          <w:iCs/>
          <w:spacing w:val="-5"/>
          <w:position w:val="1"/>
          <w:sz w:val="20"/>
        </w:rPr>
        <w:t>4</w:t>
      </w:r>
      <w:r>
        <w:rPr>
          <w:i/>
          <w:iCs/>
          <w:position w:val="1"/>
          <w:sz w:val="20"/>
        </w:rPr>
        <w:t>00</w:t>
      </w:r>
      <w:r>
        <w:rPr>
          <w:i/>
          <w:iCs/>
          <w:spacing w:val="-2"/>
          <w:position w:val="1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position w:val="1"/>
          <w:sz w:val="21"/>
          <w:szCs w:val="21"/>
        </w:rPr>
        <w:t>ს</w:t>
      </w:r>
      <w:r>
        <w:rPr>
          <w:rFonts w:ascii="Sylfaen" w:hAnsi="Sylfaen" w:cs="Sylfaen"/>
          <w:spacing w:val="-2"/>
          <w:position w:val="1"/>
          <w:sz w:val="21"/>
          <w:szCs w:val="21"/>
        </w:rPr>
        <w:t>ი</w:t>
      </w:r>
      <w:r>
        <w:rPr>
          <w:rFonts w:ascii="Sylfaen" w:hAnsi="Sylfaen" w:cs="Sylfaen"/>
          <w:spacing w:val="-1"/>
          <w:position w:val="1"/>
          <w:sz w:val="21"/>
          <w:szCs w:val="21"/>
        </w:rPr>
        <w:t>ტ</w:t>
      </w:r>
      <w:r>
        <w:rPr>
          <w:rFonts w:ascii="Sylfaen" w:hAnsi="Sylfaen" w:cs="Sylfaen"/>
          <w:spacing w:val="1"/>
          <w:position w:val="1"/>
          <w:sz w:val="21"/>
          <w:szCs w:val="21"/>
        </w:rPr>
        <w:t>ყ</w:t>
      </w:r>
      <w:r>
        <w:rPr>
          <w:rFonts w:ascii="Sylfaen" w:hAnsi="Sylfaen" w:cs="Sylfaen"/>
          <w:spacing w:val="-3"/>
          <w:position w:val="1"/>
          <w:sz w:val="21"/>
          <w:szCs w:val="21"/>
        </w:rPr>
        <w:t>ვ</w:t>
      </w:r>
      <w:r>
        <w:rPr>
          <w:rFonts w:ascii="Sylfaen" w:hAnsi="Sylfaen" w:cs="Sylfaen"/>
          <w:spacing w:val="2"/>
          <w:position w:val="1"/>
          <w:sz w:val="21"/>
          <w:szCs w:val="21"/>
        </w:rPr>
        <w:t>ა</w:t>
      </w:r>
      <w:proofErr w:type="spellEnd"/>
      <w:r>
        <w:rPr>
          <w:position w:val="1"/>
          <w:sz w:val="20"/>
        </w:rPr>
        <w:t>).</w:t>
      </w:r>
    </w:p>
    <w:p w:rsidR="00126798" w:rsidRDefault="00126798" w:rsidP="00126798">
      <w:pPr>
        <w:pStyle w:val="Heading2"/>
        <w:spacing w:before="0" w:after="0"/>
        <w:rPr>
          <w:rFonts w:ascii="Sylfaen" w:hAnsi="Sylfaen"/>
          <w:sz w:val="20"/>
        </w:rPr>
      </w:pPr>
    </w:p>
    <w:p w:rsidR="00126798" w:rsidRDefault="00126798" w:rsidP="00126798">
      <w:pPr>
        <w:pStyle w:val="Heading2"/>
        <w:spacing w:before="0" w:after="0"/>
        <w:rPr>
          <w:rFonts w:ascii="Sylfaen" w:hAnsi="Sylfaen"/>
          <w:sz w:val="20"/>
          <w:lang w:val="ka-GE"/>
        </w:rPr>
      </w:pPr>
      <w:r w:rsidRPr="00F136A3">
        <w:rPr>
          <w:rFonts w:ascii="Sylfaen" w:hAnsi="Sylfaen"/>
          <w:sz w:val="20"/>
          <w:lang w:val="ka-GE"/>
        </w:rPr>
        <w:t>ნაწილი</w:t>
      </w:r>
      <w:r w:rsidRPr="00F136A3">
        <w:rPr>
          <w:rFonts w:ascii="Times New Roman" w:hAnsi="Times New Roman"/>
          <w:sz w:val="20"/>
          <w:lang w:val="ka-GE"/>
        </w:rPr>
        <w:t xml:space="preserve"> 4: </w:t>
      </w:r>
      <w:r w:rsidRPr="00F136A3">
        <w:rPr>
          <w:rFonts w:ascii="Sylfaen" w:hAnsi="Sylfaen"/>
          <w:sz w:val="20"/>
          <w:lang w:val="ka-GE"/>
        </w:rPr>
        <w:t>პროექტის მოკლე აღწერა</w:t>
      </w:r>
      <w:r w:rsidRPr="00F136A3">
        <w:rPr>
          <w:rFonts w:ascii="Times New Roman" w:hAnsi="Times New Roman"/>
          <w:sz w:val="20"/>
          <w:lang w:val="ka-GE"/>
        </w:rPr>
        <w:t xml:space="preserve"> </w:t>
      </w:r>
    </w:p>
    <w:p w:rsidR="00126798" w:rsidRDefault="00126798" w:rsidP="00126798">
      <w:pPr>
        <w:jc w:val="both"/>
        <w:rPr>
          <w:rFonts w:ascii="Sylfaen" w:hAnsi="Sylfaen"/>
          <w:sz w:val="20"/>
          <w:lang w:val="ka-GE"/>
        </w:rPr>
      </w:pPr>
      <w:proofErr w:type="spellStart"/>
      <w:proofErr w:type="gramStart"/>
      <w:r>
        <w:rPr>
          <w:rFonts w:ascii="Sylfaen" w:hAnsi="Sylfaen" w:cs="Sylfaen"/>
          <w:spacing w:val="1"/>
          <w:sz w:val="20"/>
        </w:rPr>
        <w:t>მო</w:t>
      </w:r>
      <w:r>
        <w:rPr>
          <w:rFonts w:ascii="Sylfaen" w:hAnsi="Sylfaen" w:cs="Sylfaen"/>
          <w:spacing w:val="-2"/>
          <w:sz w:val="20"/>
        </w:rPr>
        <w:t>კ</w:t>
      </w:r>
      <w:r>
        <w:rPr>
          <w:rFonts w:ascii="Sylfaen" w:hAnsi="Sylfaen" w:cs="Sylfaen"/>
          <w:spacing w:val="-1"/>
          <w:sz w:val="20"/>
        </w:rPr>
        <w:t>ლ</w:t>
      </w:r>
      <w:r>
        <w:rPr>
          <w:rFonts w:ascii="Sylfaen" w:hAnsi="Sylfaen" w:cs="Sylfaen"/>
          <w:sz w:val="20"/>
        </w:rPr>
        <w:t>ედ</w:t>
      </w:r>
      <w:proofErr w:type="spellEnd"/>
      <w:proofErr w:type="gramEnd"/>
      <w:r>
        <w:rPr>
          <w:rFonts w:ascii="Sylfaen" w:hAnsi="Sylfaen" w:cs="Sylfaen"/>
          <w:spacing w:val="2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აღ</w:t>
      </w:r>
      <w:r>
        <w:rPr>
          <w:rFonts w:ascii="Sylfaen" w:hAnsi="Sylfaen" w:cs="Sylfaen"/>
          <w:spacing w:val="-6"/>
          <w:sz w:val="20"/>
        </w:rPr>
        <w:t>წ</w:t>
      </w:r>
      <w:r>
        <w:rPr>
          <w:rFonts w:ascii="Sylfaen" w:hAnsi="Sylfaen" w:cs="Sylfaen"/>
          <w:sz w:val="20"/>
        </w:rPr>
        <w:t>ერ</w:t>
      </w:r>
      <w:r>
        <w:rPr>
          <w:rFonts w:ascii="Sylfaen" w:hAnsi="Sylfaen" w:cs="Sylfaen"/>
          <w:spacing w:val="-5"/>
          <w:sz w:val="20"/>
        </w:rPr>
        <w:t>ე</w:t>
      </w:r>
      <w:r>
        <w:rPr>
          <w:rFonts w:ascii="Sylfaen" w:hAnsi="Sylfaen" w:cs="Sylfaen"/>
          <w:sz w:val="20"/>
        </w:rPr>
        <w:t>თ</w:t>
      </w:r>
      <w:proofErr w:type="spellEnd"/>
      <w:r>
        <w:rPr>
          <w:rFonts w:ascii="Sylfaen" w:hAnsi="Sylfaen" w:cs="Sylfaen"/>
          <w:spacing w:val="6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-2"/>
          <w:sz w:val="20"/>
        </w:rPr>
        <w:t>დ</w:t>
      </w:r>
      <w:r>
        <w:rPr>
          <w:rFonts w:ascii="Sylfaen" w:hAnsi="Sylfaen" w:cs="Sylfaen"/>
          <w:spacing w:val="-3"/>
          <w:sz w:val="20"/>
        </w:rPr>
        <w:t>ვ</w:t>
      </w:r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pacing w:val="-2"/>
          <w:sz w:val="20"/>
        </w:rPr>
        <w:t>კ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-1"/>
          <w:sz w:val="20"/>
        </w:rPr>
        <w:t>ტ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რე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pacing w:val="-7"/>
          <w:sz w:val="20"/>
        </w:rPr>
        <w:t>ი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pacing w:val="6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pacing w:val="3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მ</w:t>
      </w:r>
      <w:r>
        <w:rPr>
          <w:rFonts w:ascii="Sylfaen" w:hAnsi="Sylfaen" w:cs="Sylfaen"/>
          <w:sz w:val="20"/>
        </w:rPr>
        <w:t>ექა</w:t>
      </w:r>
      <w:r>
        <w:rPr>
          <w:rFonts w:ascii="Sylfaen" w:hAnsi="Sylfaen" w:cs="Sylfaen"/>
          <w:spacing w:val="1"/>
          <w:sz w:val="20"/>
        </w:rPr>
        <w:t>ნ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pacing w:val="-5"/>
          <w:sz w:val="20"/>
        </w:rPr>
        <w:t>ზ</w:t>
      </w:r>
      <w:r>
        <w:rPr>
          <w:rFonts w:ascii="Sylfaen" w:hAnsi="Sylfaen" w:cs="Sylfaen"/>
          <w:spacing w:val="-4"/>
          <w:sz w:val="20"/>
        </w:rPr>
        <w:t>მ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pacing w:val="-2"/>
          <w:sz w:val="20"/>
        </w:rPr>
        <w:t>ი</w:t>
      </w:r>
      <w:proofErr w:type="spellEnd"/>
      <w:r>
        <w:rPr>
          <w:rFonts w:ascii="Sylfaen" w:hAnsi="Sylfaen" w:cs="Sylfaen"/>
          <w:sz w:val="20"/>
        </w:rPr>
        <w:t>,</w:t>
      </w:r>
      <w:r>
        <w:rPr>
          <w:rFonts w:ascii="Sylfaen" w:hAnsi="Sylfaen" w:cs="Sylfaen"/>
          <w:spacing w:val="7"/>
          <w:sz w:val="20"/>
        </w:rPr>
        <w:t xml:space="preserve"> </w:t>
      </w:r>
      <w:proofErr w:type="spellStart"/>
      <w:r>
        <w:rPr>
          <w:rFonts w:ascii="Sylfaen" w:hAnsi="Sylfaen" w:cs="Sylfaen"/>
          <w:spacing w:val="-5"/>
          <w:sz w:val="20"/>
        </w:rPr>
        <w:t>რ</w:t>
      </w:r>
      <w:r>
        <w:rPr>
          <w:rFonts w:ascii="Sylfaen" w:hAnsi="Sylfaen" w:cs="Sylfaen"/>
          <w:spacing w:val="1"/>
          <w:sz w:val="20"/>
        </w:rPr>
        <w:t>ომ</w:t>
      </w:r>
      <w:r>
        <w:rPr>
          <w:rFonts w:ascii="Sylfaen" w:hAnsi="Sylfaen" w:cs="Sylfaen"/>
          <w:sz w:val="20"/>
        </w:rPr>
        <w:t>ლ</w:t>
      </w:r>
      <w:r>
        <w:rPr>
          <w:rFonts w:ascii="Sylfaen" w:hAnsi="Sylfaen" w:cs="Sylfaen"/>
          <w:spacing w:val="-4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pacing w:val="-4"/>
          <w:sz w:val="20"/>
        </w:rPr>
        <w:t>ს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z w:val="20"/>
        </w:rPr>
        <w:t>ც</w:t>
      </w:r>
      <w:proofErr w:type="spellEnd"/>
      <w:r>
        <w:rPr>
          <w:rFonts w:ascii="Sylfaen" w:hAnsi="Sylfaen" w:cs="Sylfaen"/>
          <w:spacing w:val="5"/>
          <w:sz w:val="20"/>
        </w:rPr>
        <w:t xml:space="preserve"> </w:t>
      </w:r>
      <w:proofErr w:type="spellStart"/>
      <w:r>
        <w:rPr>
          <w:rFonts w:ascii="Sylfaen" w:hAnsi="Sylfaen" w:cs="Sylfaen"/>
          <w:spacing w:val="-4"/>
          <w:sz w:val="20"/>
        </w:rPr>
        <w:t>ა</w:t>
      </w:r>
      <w:r>
        <w:rPr>
          <w:rFonts w:ascii="Sylfaen" w:hAnsi="Sylfaen" w:cs="Sylfaen"/>
          <w:spacing w:val="1"/>
          <w:sz w:val="20"/>
        </w:rPr>
        <w:t>ღნ</w:t>
      </w:r>
      <w:r>
        <w:rPr>
          <w:rFonts w:ascii="Sylfaen" w:hAnsi="Sylfaen" w:cs="Sylfaen"/>
          <w:spacing w:val="-2"/>
          <w:sz w:val="20"/>
        </w:rPr>
        <w:t>იშ</w:t>
      </w:r>
      <w:r>
        <w:rPr>
          <w:rFonts w:ascii="Sylfaen" w:hAnsi="Sylfaen" w:cs="Sylfaen"/>
          <w:spacing w:val="1"/>
          <w:sz w:val="20"/>
        </w:rPr>
        <w:t>ნ</w:t>
      </w:r>
      <w:r>
        <w:rPr>
          <w:rFonts w:ascii="Sylfaen" w:hAnsi="Sylfaen" w:cs="Sylfaen"/>
          <w:spacing w:val="-2"/>
          <w:sz w:val="20"/>
        </w:rPr>
        <w:t>უ</w:t>
      </w:r>
      <w:r>
        <w:rPr>
          <w:rFonts w:ascii="Sylfaen" w:hAnsi="Sylfaen" w:cs="Sylfaen"/>
          <w:spacing w:val="-1"/>
          <w:sz w:val="20"/>
        </w:rPr>
        <w:t>ლ</w:t>
      </w:r>
      <w:r>
        <w:rPr>
          <w:rFonts w:ascii="Sylfaen" w:hAnsi="Sylfaen" w:cs="Sylfaen"/>
          <w:sz w:val="20"/>
        </w:rPr>
        <w:t>ი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w w:val="101"/>
          <w:sz w:val="20"/>
        </w:rPr>
        <w:t>პ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pacing w:val="-3"/>
          <w:sz w:val="20"/>
        </w:rPr>
        <w:t>ბ</w:t>
      </w:r>
      <w:r>
        <w:rPr>
          <w:rFonts w:ascii="Sylfaen" w:hAnsi="Sylfaen" w:cs="Sylfaen"/>
          <w:spacing w:val="-1"/>
          <w:sz w:val="20"/>
        </w:rPr>
        <w:t>ლ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1"/>
          <w:sz w:val="20"/>
        </w:rPr>
        <w:t>მ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გ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-2"/>
          <w:sz w:val="20"/>
        </w:rPr>
        <w:t>დ</w:t>
      </w:r>
      <w:r>
        <w:rPr>
          <w:rFonts w:ascii="Sylfaen" w:hAnsi="Sylfaen" w:cs="Sylfaen"/>
          <w:spacing w:val="1"/>
          <w:sz w:val="20"/>
        </w:rPr>
        <w:t>ას</w:t>
      </w:r>
      <w:r>
        <w:rPr>
          <w:rFonts w:ascii="Sylfaen" w:hAnsi="Sylfaen" w:cs="Sylfaen"/>
          <w:spacing w:val="-4"/>
          <w:sz w:val="20"/>
        </w:rPr>
        <w:t>ა</w:t>
      </w:r>
      <w:r>
        <w:rPr>
          <w:rFonts w:ascii="Sylfaen" w:hAnsi="Sylfaen" w:cs="Sylfaen"/>
          <w:spacing w:val="1"/>
          <w:sz w:val="20"/>
        </w:rPr>
        <w:t>ჭ</w:t>
      </w:r>
      <w:r>
        <w:rPr>
          <w:rFonts w:ascii="Sylfaen" w:hAnsi="Sylfaen" w:cs="Sylfaen"/>
          <w:sz w:val="20"/>
        </w:rPr>
        <w:t>რელად</w:t>
      </w:r>
      <w:proofErr w:type="spellEnd"/>
      <w:r>
        <w:rPr>
          <w:rFonts w:ascii="Sylfaen" w:hAnsi="Sylfaen" w:cs="Sylfaen"/>
          <w:sz w:val="20"/>
          <w:lang w:val="ka-GE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მ</w:t>
      </w:r>
      <w:r>
        <w:rPr>
          <w:rFonts w:ascii="Sylfaen" w:hAnsi="Sylfaen" w:cs="Sylfaen"/>
          <w:spacing w:val="-7"/>
          <w:sz w:val="20"/>
        </w:rPr>
        <w:t>ი</w:t>
      </w:r>
      <w:r>
        <w:rPr>
          <w:rFonts w:ascii="Sylfaen" w:hAnsi="Sylfaen" w:cs="Sylfaen"/>
          <w:spacing w:val="1"/>
          <w:sz w:val="20"/>
        </w:rPr>
        <w:t>მა</w:t>
      </w:r>
      <w:r>
        <w:rPr>
          <w:rFonts w:ascii="Sylfaen" w:hAnsi="Sylfaen" w:cs="Sylfaen"/>
          <w:spacing w:val="-5"/>
          <w:sz w:val="20"/>
        </w:rPr>
        <w:t>რ</w:t>
      </w:r>
      <w:r>
        <w:rPr>
          <w:rFonts w:ascii="Sylfaen" w:hAnsi="Sylfaen" w:cs="Sylfaen"/>
          <w:spacing w:val="2"/>
          <w:sz w:val="20"/>
        </w:rPr>
        <w:t>თ</w:t>
      </w:r>
      <w:r>
        <w:rPr>
          <w:rFonts w:ascii="Sylfaen" w:hAnsi="Sylfaen" w:cs="Sylfaen"/>
          <w:spacing w:val="-4"/>
          <w:sz w:val="20"/>
        </w:rPr>
        <w:t>ა</w:t>
      </w:r>
      <w:r>
        <w:rPr>
          <w:rFonts w:ascii="Sylfaen" w:hAnsi="Sylfaen" w:cs="Sylfaen"/>
          <w:spacing w:val="1"/>
          <w:sz w:val="20"/>
        </w:rPr>
        <w:t>ვთ</w:t>
      </w:r>
      <w:proofErr w:type="spellEnd"/>
      <w:r>
        <w:rPr>
          <w:rFonts w:ascii="Sylfaen" w:hAnsi="Sylfaen" w:cs="Sylfaen"/>
          <w:sz w:val="20"/>
        </w:rPr>
        <w:t>.</w:t>
      </w:r>
      <w:r>
        <w:rPr>
          <w:rFonts w:ascii="Sylfaen" w:hAnsi="Sylfaen" w:cs="Sylfaen"/>
          <w:sz w:val="20"/>
        </w:rPr>
        <w:tab/>
      </w:r>
      <w:proofErr w:type="spellStart"/>
      <w:proofErr w:type="gramStart"/>
      <w:r>
        <w:rPr>
          <w:rFonts w:ascii="Sylfaen" w:hAnsi="Sylfaen" w:cs="Sylfaen"/>
          <w:sz w:val="20"/>
        </w:rPr>
        <w:t>გ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-2"/>
          <w:sz w:val="20"/>
        </w:rPr>
        <w:t>დ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-6"/>
          <w:sz w:val="20"/>
        </w:rPr>
        <w:t>წ</w:t>
      </w:r>
      <w:r>
        <w:rPr>
          <w:rFonts w:ascii="Sylfaen" w:hAnsi="Sylfaen" w:cs="Sylfaen"/>
          <w:spacing w:val="1"/>
          <w:sz w:val="20"/>
        </w:rPr>
        <w:t>ყვ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-1"/>
          <w:sz w:val="20"/>
        </w:rPr>
        <w:t>ტ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pacing w:val="-5"/>
          <w:sz w:val="20"/>
        </w:rPr>
        <w:t>ლ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pacing w:val="-4"/>
          <w:sz w:val="20"/>
        </w:rPr>
        <w:t>ე</w:t>
      </w:r>
      <w:r>
        <w:rPr>
          <w:rFonts w:ascii="Sylfaen" w:hAnsi="Sylfaen" w:cs="Sylfaen"/>
          <w:spacing w:val="-3"/>
          <w:sz w:val="20"/>
        </w:rPr>
        <w:t>ბ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ს</w:t>
      </w:r>
      <w:proofErr w:type="spellEnd"/>
      <w:proofErr w:type="gramEnd"/>
      <w:r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pacing w:val="-49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მ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pacing w:val="1"/>
          <w:sz w:val="20"/>
        </w:rPr>
        <w:t>მღ</w:t>
      </w:r>
      <w:r>
        <w:rPr>
          <w:rFonts w:ascii="Sylfaen" w:hAnsi="Sylfaen" w:cs="Sylfaen"/>
          <w:spacing w:val="-4"/>
          <w:sz w:val="20"/>
        </w:rPr>
        <w:t>ე</w:t>
      </w:r>
      <w:r>
        <w:rPr>
          <w:rFonts w:ascii="Sylfaen" w:hAnsi="Sylfaen" w:cs="Sylfaen"/>
          <w:sz w:val="20"/>
        </w:rPr>
        <w:t>ბ</w:t>
      </w:r>
      <w:proofErr w:type="spellEnd"/>
      <w:r>
        <w:rPr>
          <w:rFonts w:ascii="Sylfaen" w:hAnsi="Sylfaen" w:cs="Sylfaen"/>
          <w:sz w:val="20"/>
        </w:rPr>
        <w:tab/>
      </w:r>
      <w:proofErr w:type="spellStart"/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-4"/>
          <w:sz w:val="20"/>
        </w:rPr>
        <w:t>ო</w:t>
      </w:r>
      <w:r>
        <w:rPr>
          <w:rFonts w:ascii="Sylfaen" w:hAnsi="Sylfaen" w:cs="Sylfaen"/>
          <w:spacing w:val="1"/>
          <w:sz w:val="20"/>
        </w:rPr>
        <w:t>მ</w:t>
      </w:r>
      <w:r>
        <w:rPr>
          <w:rFonts w:ascii="Sylfaen" w:hAnsi="Sylfaen" w:cs="Sylfaen"/>
          <w:sz w:val="20"/>
        </w:rPr>
        <w:t>ელ</w:t>
      </w:r>
      <w:proofErr w:type="spellEnd"/>
      <w:r>
        <w:rPr>
          <w:rFonts w:ascii="Sylfaen" w:hAnsi="Sylfaen" w:cs="Sylfaen"/>
          <w:sz w:val="20"/>
        </w:rPr>
        <w:tab/>
      </w:r>
      <w:proofErr w:type="spellStart"/>
      <w:r>
        <w:rPr>
          <w:rFonts w:ascii="Sylfaen" w:hAnsi="Sylfaen" w:cs="Sylfaen"/>
          <w:spacing w:val="1"/>
          <w:sz w:val="20"/>
        </w:rPr>
        <w:t>ს</w:t>
      </w:r>
      <w:r>
        <w:rPr>
          <w:rFonts w:ascii="Sylfaen" w:hAnsi="Sylfaen" w:cs="Sylfaen"/>
          <w:spacing w:val="-1"/>
          <w:sz w:val="20"/>
        </w:rPr>
        <w:t>ტ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-2"/>
          <w:sz w:val="20"/>
        </w:rPr>
        <w:t>უ</w:t>
      </w:r>
      <w:r>
        <w:rPr>
          <w:rFonts w:ascii="Sylfaen" w:hAnsi="Sylfaen" w:cs="Sylfaen"/>
          <w:sz w:val="20"/>
        </w:rPr>
        <w:t>ქ</w:t>
      </w:r>
      <w:r>
        <w:rPr>
          <w:rFonts w:ascii="Sylfaen" w:hAnsi="Sylfaen" w:cs="Sylfaen"/>
          <w:spacing w:val="-2"/>
          <w:sz w:val="20"/>
        </w:rPr>
        <w:t>ტუ</w:t>
      </w:r>
      <w:r>
        <w:rPr>
          <w:rFonts w:ascii="Sylfaen" w:hAnsi="Sylfaen" w:cs="Sylfaen"/>
          <w:sz w:val="20"/>
        </w:rPr>
        <w:t>რე</w:t>
      </w:r>
      <w:r>
        <w:rPr>
          <w:rFonts w:ascii="Sylfaen" w:hAnsi="Sylfaen" w:cs="Sylfaen"/>
          <w:spacing w:val="-3"/>
          <w:sz w:val="20"/>
        </w:rPr>
        <w:t>ბ</w:t>
      </w:r>
      <w:r>
        <w:rPr>
          <w:rFonts w:ascii="Sylfaen" w:hAnsi="Sylfaen" w:cs="Sylfaen"/>
          <w:sz w:val="20"/>
        </w:rPr>
        <w:t>ზეა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-3"/>
          <w:sz w:val="20"/>
        </w:rPr>
        <w:t>ი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1"/>
          <w:sz w:val="20"/>
        </w:rPr>
        <w:t>ნ</w:t>
      </w:r>
      <w:r>
        <w:rPr>
          <w:rFonts w:ascii="Sylfaen" w:hAnsi="Sylfaen" w:cs="Sylfaen"/>
          <w:spacing w:val="-1"/>
          <w:sz w:val="20"/>
        </w:rPr>
        <w:t>ტ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-5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pacing w:val="-2"/>
          <w:sz w:val="20"/>
        </w:rPr>
        <w:t>უ</w:t>
      </w:r>
      <w:r>
        <w:rPr>
          <w:rFonts w:ascii="Sylfaen" w:hAnsi="Sylfaen" w:cs="Sylfaen"/>
          <w:spacing w:val="-1"/>
          <w:sz w:val="20"/>
        </w:rPr>
        <w:t>ლ</w:t>
      </w:r>
      <w:r>
        <w:rPr>
          <w:rFonts w:ascii="Sylfaen" w:hAnsi="Sylfaen" w:cs="Sylfaen"/>
          <w:sz w:val="20"/>
        </w:rPr>
        <w:t>ი</w:t>
      </w:r>
      <w:proofErr w:type="spellEnd"/>
      <w:r>
        <w:rPr>
          <w:rFonts w:ascii="Sylfaen" w:hAnsi="Sylfaen" w:cs="Sylfaen"/>
          <w:spacing w:val="2"/>
          <w:sz w:val="20"/>
        </w:rPr>
        <w:t xml:space="preserve"> </w:t>
      </w:r>
      <w:proofErr w:type="spellStart"/>
      <w:r>
        <w:rPr>
          <w:rFonts w:ascii="Sylfaen" w:hAnsi="Sylfaen" w:cs="Sylfaen"/>
          <w:spacing w:val="2"/>
          <w:sz w:val="20"/>
        </w:rPr>
        <w:t>თ</w:t>
      </w:r>
      <w:r>
        <w:rPr>
          <w:rFonts w:ascii="Sylfaen" w:hAnsi="Sylfaen" w:cs="Sylfaen"/>
          <w:spacing w:val="-5"/>
          <w:sz w:val="20"/>
        </w:rPr>
        <w:t>ქ</w:t>
      </w:r>
      <w:r>
        <w:rPr>
          <w:rFonts w:ascii="Sylfaen" w:hAnsi="Sylfaen" w:cs="Sylfaen"/>
          <w:spacing w:val="1"/>
          <w:sz w:val="20"/>
        </w:rPr>
        <w:t>ვ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1"/>
          <w:sz w:val="20"/>
        </w:rPr>
        <w:t>ნ</w:t>
      </w:r>
      <w:r>
        <w:rPr>
          <w:rFonts w:ascii="Sylfaen" w:hAnsi="Sylfaen" w:cs="Sylfaen"/>
          <w:sz w:val="20"/>
        </w:rPr>
        <w:t>ი</w:t>
      </w:r>
      <w:proofErr w:type="spellEnd"/>
      <w:r>
        <w:rPr>
          <w:rFonts w:ascii="Sylfaen" w:hAnsi="Sylfaen" w:cs="Sylfaen"/>
          <w:spacing w:val="2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პ</w:t>
      </w:r>
      <w:r>
        <w:rPr>
          <w:rFonts w:ascii="Sylfaen" w:hAnsi="Sylfaen" w:cs="Sylfaen"/>
          <w:spacing w:val="-5"/>
          <w:sz w:val="20"/>
        </w:rPr>
        <w:t>რ</w:t>
      </w:r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z w:val="20"/>
        </w:rPr>
        <w:t>ექ</w:t>
      </w:r>
      <w:r>
        <w:rPr>
          <w:rFonts w:ascii="Sylfaen" w:hAnsi="Sylfaen" w:cs="Sylfaen"/>
          <w:spacing w:val="-2"/>
          <w:sz w:val="20"/>
        </w:rPr>
        <w:t>ტი</w:t>
      </w:r>
      <w:proofErr w:type="spellEnd"/>
      <w:r>
        <w:rPr>
          <w:rFonts w:ascii="Sylfaen" w:hAnsi="Sylfaen" w:cs="Sylfaen"/>
          <w:sz w:val="20"/>
        </w:rPr>
        <w:t>?</w:t>
      </w:r>
      <w:r>
        <w:rPr>
          <w:rFonts w:ascii="Sylfaen" w:hAnsi="Sylfaen" w:cs="Sylfaen"/>
          <w:spacing w:val="3"/>
          <w:sz w:val="20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0"/>
        </w:rPr>
        <w:t>რა</w:t>
      </w:r>
      <w:proofErr w:type="spellEnd"/>
      <w:proofErr w:type="gramEnd"/>
      <w:r>
        <w:rPr>
          <w:rFonts w:ascii="Sylfaen" w:hAnsi="Sylfaen" w:cs="Sylfaen"/>
          <w:spacing w:val="5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ს</w:t>
      </w:r>
      <w:r>
        <w:rPr>
          <w:rFonts w:ascii="Sylfaen" w:hAnsi="Sylfaen" w:cs="Sylfaen"/>
          <w:spacing w:val="-1"/>
          <w:sz w:val="20"/>
        </w:rPr>
        <w:t>ტ</w:t>
      </w:r>
      <w:r>
        <w:rPr>
          <w:rFonts w:ascii="Sylfaen" w:hAnsi="Sylfaen" w:cs="Sylfaen"/>
          <w:sz w:val="20"/>
        </w:rPr>
        <w:t>რა</w:t>
      </w:r>
      <w:r>
        <w:rPr>
          <w:rFonts w:ascii="Sylfaen" w:hAnsi="Sylfaen" w:cs="Sylfaen"/>
          <w:spacing w:val="-1"/>
          <w:sz w:val="20"/>
        </w:rPr>
        <w:t>ტ</w:t>
      </w:r>
      <w:r>
        <w:rPr>
          <w:rFonts w:ascii="Sylfaen" w:hAnsi="Sylfaen" w:cs="Sylfaen"/>
          <w:spacing w:val="-4"/>
          <w:sz w:val="20"/>
        </w:rPr>
        <w:t>ე</w:t>
      </w:r>
      <w:r>
        <w:rPr>
          <w:rFonts w:ascii="Sylfaen" w:hAnsi="Sylfaen" w:cs="Sylfaen"/>
          <w:sz w:val="20"/>
        </w:rPr>
        <w:t>გი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pacing w:val="1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გ</w:t>
      </w:r>
      <w:r>
        <w:rPr>
          <w:rFonts w:ascii="Sylfaen" w:hAnsi="Sylfaen" w:cs="Sylfaen"/>
          <w:spacing w:val="1"/>
          <w:sz w:val="20"/>
        </w:rPr>
        <w:t>ამო</w:t>
      </w:r>
      <w:r>
        <w:rPr>
          <w:rFonts w:ascii="Sylfaen" w:hAnsi="Sylfaen" w:cs="Sylfaen"/>
          <w:spacing w:val="-7"/>
          <w:sz w:val="20"/>
        </w:rPr>
        <w:t>ი</w:t>
      </w:r>
      <w:r>
        <w:rPr>
          <w:rFonts w:ascii="Sylfaen" w:hAnsi="Sylfaen" w:cs="Sylfaen"/>
          <w:spacing w:val="1"/>
          <w:sz w:val="20"/>
        </w:rPr>
        <w:t>ყ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-4"/>
          <w:sz w:val="20"/>
        </w:rPr>
        <w:t>ნ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-3"/>
          <w:sz w:val="20"/>
        </w:rPr>
        <w:t>ბ</w:t>
      </w:r>
      <w:r>
        <w:rPr>
          <w:rFonts w:ascii="Sylfaen" w:hAnsi="Sylfaen" w:cs="Sylfaen"/>
          <w:sz w:val="20"/>
        </w:rPr>
        <w:t>თ</w:t>
      </w:r>
      <w:proofErr w:type="spellEnd"/>
      <w:r>
        <w:rPr>
          <w:rFonts w:ascii="Sylfaen" w:hAnsi="Sylfaen" w:cs="Sylfaen"/>
          <w:spacing w:val="9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მ</w:t>
      </w:r>
      <w:r>
        <w:rPr>
          <w:rFonts w:ascii="Sylfaen" w:hAnsi="Sylfaen" w:cs="Sylfaen"/>
          <w:spacing w:val="-4"/>
          <w:sz w:val="20"/>
        </w:rPr>
        <w:t>ა</w:t>
      </w:r>
      <w:r>
        <w:rPr>
          <w:rFonts w:ascii="Sylfaen" w:hAnsi="Sylfaen" w:cs="Sylfaen"/>
          <w:spacing w:val="-3"/>
          <w:sz w:val="20"/>
        </w:rPr>
        <w:t>თ</w:t>
      </w:r>
      <w:r>
        <w:rPr>
          <w:rFonts w:ascii="Sylfaen" w:hAnsi="Sylfaen" w:cs="Sylfaen"/>
          <w:spacing w:val="2"/>
          <w:sz w:val="20"/>
        </w:rPr>
        <w:t>თ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z w:val="20"/>
        </w:rPr>
        <w:t>ნ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სამ</w:t>
      </w:r>
      <w:r>
        <w:rPr>
          <w:rFonts w:ascii="Sylfaen" w:hAnsi="Sylfaen" w:cs="Sylfaen"/>
          <w:spacing w:val="-2"/>
          <w:sz w:val="20"/>
        </w:rPr>
        <w:t>უშ</w:t>
      </w:r>
      <w:r>
        <w:rPr>
          <w:rFonts w:ascii="Sylfaen" w:hAnsi="Sylfaen" w:cs="Sylfaen"/>
          <w:spacing w:val="-4"/>
          <w:sz w:val="20"/>
        </w:rPr>
        <w:t>ა</w:t>
      </w:r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z w:val="20"/>
        </w:rPr>
        <w:t>დ</w:t>
      </w:r>
      <w:proofErr w:type="spellEnd"/>
      <w:r>
        <w:rPr>
          <w:rFonts w:ascii="Sylfaen" w:hAnsi="Sylfaen" w:cs="Sylfaen"/>
          <w:sz w:val="20"/>
        </w:rPr>
        <w:t>?</w:t>
      </w:r>
      <w:r>
        <w:rPr>
          <w:rFonts w:ascii="Sylfaen" w:hAnsi="Sylfaen" w:cs="Sylfaen"/>
          <w:spacing w:val="2"/>
          <w:sz w:val="20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0"/>
        </w:rPr>
        <w:t>რა</w:t>
      </w:r>
      <w:proofErr w:type="spellEnd"/>
      <w:proofErr w:type="gramEnd"/>
      <w:r>
        <w:rPr>
          <w:rFonts w:ascii="Sylfaen" w:hAnsi="Sylfaen" w:cs="Sylfaen"/>
          <w:spacing w:val="5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ჯგ</w:t>
      </w:r>
      <w:r>
        <w:rPr>
          <w:rFonts w:ascii="Sylfaen" w:hAnsi="Sylfaen" w:cs="Sylfaen"/>
          <w:spacing w:val="-2"/>
          <w:sz w:val="20"/>
        </w:rPr>
        <w:t>უ</w:t>
      </w:r>
      <w:r>
        <w:rPr>
          <w:rFonts w:ascii="Sylfaen" w:hAnsi="Sylfaen" w:cs="Sylfaen"/>
          <w:spacing w:val="-1"/>
          <w:sz w:val="20"/>
        </w:rPr>
        <w:t>ფ</w:t>
      </w:r>
      <w:r>
        <w:rPr>
          <w:rFonts w:ascii="Sylfaen" w:hAnsi="Sylfaen" w:cs="Sylfaen"/>
          <w:spacing w:val="-4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z w:val="20"/>
        </w:rPr>
        <w:t>ი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დ</w:t>
      </w:r>
      <w:r>
        <w:rPr>
          <w:rFonts w:ascii="Sylfaen" w:hAnsi="Sylfaen" w:cs="Sylfaen"/>
          <w:sz w:val="20"/>
        </w:rPr>
        <w:t>ა</w:t>
      </w:r>
      <w:proofErr w:type="spellEnd"/>
      <w:r>
        <w:rPr>
          <w:rFonts w:ascii="Sylfaen" w:hAnsi="Sylfaen" w:cs="Sylfaen"/>
          <w:spacing w:val="3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z w:val="20"/>
        </w:rPr>
        <w:t>რგა</w:t>
      </w:r>
      <w:r>
        <w:rPr>
          <w:rFonts w:ascii="Sylfaen" w:hAnsi="Sylfaen" w:cs="Sylfaen"/>
          <w:spacing w:val="1"/>
          <w:sz w:val="20"/>
        </w:rPr>
        <w:t>ნ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pacing w:val="-5"/>
          <w:sz w:val="20"/>
        </w:rPr>
        <w:t>ზ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2"/>
          <w:sz w:val="20"/>
        </w:rPr>
        <w:t>ც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pacing w:val="-4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z w:val="20"/>
        </w:rPr>
        <w:t>ი</w:t>
      </w:r>
      <w:proofErr w:type="spellEnd"/>
      <w:r>
        <w:rPr>
          <w:rFonts w:ascii="Sylfaen" w:hAnsi="Sylfaen" w:cs="Sylfaen"/>
          <w:spacing w:val="1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ქნ</w:t>
      </w:r>
      <w:r>
        <w:rPr>
          <w:rFonts w:ascii="Sylfaen" w:hAnsi="Sylfaen" w:cs="Sylfaen"/>
          <w:spacing w:val="1"/>
          <w:sz w:val="20"/>
        </w:rPr>
        <w:t>ე</w:t>
      </w:r>
      <w:r>
        <w:rPr>
          <w:rFonts w:ascii="Sylfaen" w:hAnsi="Sylfaen" w:cs="Sylfaen"/>
          <w:spacing w:val="-3"/>
          <w:sz w:val="20"/>
        </w:rPr>
        <w:t>ბ</w:t>
      </w:r>
      <w:r>
        <w:rPr>
          <w:rFonts w:ascii="Sylfaen" w:hAnsi="Sylfaen" w:cs="Sylfaen"/>
          <w:sz w:val="20"/>
        </w:rPr>
        <w:t>ა</w:t>
      </w:r>
      <w:proofErr w:type="spellEnd"/>
      <w:r>
        <w:rPr>
          <w:rFonts w:ascii="Sylfaen" w:hAnsi="Sylfaen" w:cs="Sylfaen"/>
          <w:spacing w:val="3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ჩ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1"/>
          <w:sz w:val="20"/>
        </w:rPr>
        <w:t>თ</w:t>
      </w:r>
      <w:r>
        <w:rPr>
          <w:rFonts w:ascii="Sylfaen" w:hAnsi="Sylfaen" w:cs="Sylfaen"/>
          <w:spacing w:val="-7"/>
          <w:sz w:val="20"/>
        </w:rPr>
        <w:t>უ</w:t>
      </w:r>
      <w:r>
        <w:rPr>
          <w:rFonts w:ascii="Sylfaen" w:hAnsi="Sylfaen" w:cs="Sylfaen"/>
          <w:spacing w:val="-1"/>
          <w:sz w:val="20"/>
        </w:rPr>
        <w:t>ლ</w:t>
      </w:r>
      <w:r>
        <w:rPr>
          <w:rFonts w:ascii="Sylfaen" w:hAnsi="Sylfaen" w:cs="Sylfaen"/>
          <w:sz w:val="20"/>
        </w:rPr>
        <w:t>ი</w:t>
      </w:r>
      <w:proofErr w:type="spellEnd"/>
      <w:r>
        <w:rPr>
          <w:rFonts w:ascii="Sylfaen" w:hAnsi="Sylfaen" w:cs="Sylfaen"/>
          <w:spacing w:val="1"/>
          <w:sz w:val="20"/>
        </w:rPr>
        <w:t xml:space="preserve"> </w:t>
      </w:r>
      <w:proofErr w:type="spellStart"/>
      <w:r>
        <w:rPr>
          <w:rFonts w:ascii="Sylfaen" w:hAnsi="Sylfaen" w:cs="Sylfaen"/>
          <w:spacing w:val="2"/>
          <w:sz w:val="20"/>
        </w:rPr>
        <w:t>თ</w:t>
      </w:r>
      <w:r>
        <w:rPr>
          <w:rFonts w:ascii="Sylfaen" w:hAnsi="Sylfaen" w:cs="Sylfaen"/>
          <w:sz w:val="20"/>
        </w:rPr>
        <w:t>ქ</w:t>
      </w:r>
      <w:r>
        <w:rPr>
          <w:rFonts w:ascii="Sylfaen" w:hAnsi="Sylfaen" w:cs="Sylfaen"/>
          <w:spacing w:val="1"/>
          <w:sz w:val="20"/>
        </w:rPr>
        <w:t>ვ</w:t>
      </w:r>
      <w:r>
        <w:rPr>
          <w:rFonts w:ascii="Sylfaen" w:hAnsi="Sylfaen" w:cs="Sylfaen"/>
          <w:spacing w:val="-4"/>
          <w:sz w:val="20"/>
        </w:rPr>
        <w:t>ე</w:t>
      </w:r>
      <w:r>
        <w:rPr>
          <w:rFonts w:ascii="Sylfaen" w:hAnsi="Sylfaen" w:cs="Sylfaen"/>
          <w:spacing w:val="1"/>
          <w:sz w:val="20"/>
        </w:rPr>
        <w:t>ნ</w:t>
      </w:r>
      <w:r>
        <w:rPr>
          <w:rFonts w:ascii="Sylfaen" w:hAnsi="Sylfaen" w:cs="Sylfaen"/>
          <w:sz w:val="20"/>
        </w:rPr>
        <w:t>ი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pacing w:val="1"/>
          <w:sz w:val="20"/>
        </w:rPr>
        <w:t>ნ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pacing w:val="2"/>
          <w:sz w:val="20"/>
        </w:rPr>
        <w:t>ც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-1"/>
          <w:sz w:val="20"/>
        </w:rPr>
        <w:t>ტ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pacing w:val="1"/>
          <w:sz w:val="20"/>
        </w:rPr>
        <w:t>ვ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pacing w:val="3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გ</w:t>
      </w:r>
      <w:r>
        <w:rPr>
          <w:rFonts w:ascii="Sylfaen" w:hAnsi="Sylfaen" w:cs="Sylfaen"/>
          <w:spacing w:val="-4"/>
          <w:sz w:val="20"/>
        </w:rPr>
        <w:t>ა</w:t>
      </w:r>
      <w:r>
        <w:rPr>
          <w:rFonts w:ascii="Sylfaen" w:hAnsi="Sylfaen" w:cs="Sylfaen"/>
          <w:spacing w:val="1"/>
          <w:sz w:val="20"/>
        </w:rPr>
        <w:t>ნ</w:t>
      </w:r>
      <w:r>
        <w:rPr>
          <w:rFonts w:ascii="Sylfaen" w:hAnsi="Sylfaen" w:cs="Sylfaen"/>
          <w:spacing w:val="-2"/>
          <w:sz w:val="20"/>
        </w:rPr>
        <w:t>ხ</w:t>
      </w:r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pacing w:val="-5"/>
          <w:sz w:val="20"/>
        </w:rPr>
        <w:t>რ</w:t>
      </w:r>
      <w:r>
        <w:rPr>
          <w:rFonts w:ascii="Sylfaen" w:hAnsi="Sylfaen" w:cs="Sylfaen"/>
          <w:spacing w:val="2"/>
          <w:sz w:val="20"/>
        </w:rPr>
        <w:t>ც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-1"/>
          <w:sz w:val="20"/>
        </w:rPr>
        <w:t>ლ</w:t>
      </w:r>
      <w:r>
        <w:rPr>
          <w:rFonts w:ascii="Sylfaen" w:hAnsi="Sylfaen" w:cs="Sylfaen"/>
          <w:spacing w:val="-4"/>
          <w:sz w:val="20"/>
        </w:rPr>
        <w:t>ე</w:t>
      </w:r>
      <w:r>
        <w:rPr>
          <w:rFonts w:ascii="Sylfaen" w:hAnsi="Sylfaen" w:cs="Sylfaen"/>
          <w:spacing w:val="6"/>
          <w:sz w:val="20"/>
        </w:rPr>
        <w:t>ბ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-2"/>
          <w:sz w:val="20"/>
        </w:rPr>
        <w:t>ში</w:t>
      </w:r>
      <w:proofErr w:type="spellEnd"/>
      <w:r>
        <w:rPr>
          <w:rFonts w:ascii="Sylfaen" w:hAnsi="Sylfaen" w:cs="Sylfaen"/>
          <w:sz w:val="20"/>
        </w:rPr>
        <w:t xml:space="preserve">? </w:t>
      </w:r>
      <w:proofErr w:type="spellStart"/>
      <w:proofErr w:type="gramStart"/>
      <w:r>
        <w:rPr>
          <w:rFonts w:ascii="Sylfaen" w:hAnsi="Sylfaen" w:cs="Sylfaen"/>
          <w:spacing w:val="1"/>
          <w:sz w:val="20"/>
        </w:rPr>
        <w:t>ს</w:t>
      </w:r>
      <w:r>
        <w:rPr>
          <w:rFonts w:ascii="Sylfaen" w:hAnsi="Sylfaen" w:cs="Sylfaen"/>
          <w:spacing w:val="-2"/>
          <w:sz w:val="20"/>
        </w:rPr>
        <w:t>ხ</w:t>
      </w:r>
      <w:r>
        <w:rPr>
          <w:rFonts w:ascii="Sylfaen" w:hAnsi="Sylfaen" w:cs="Sylfaen"/>
          <w:spacing w:val="1"/>
          <w:sz w:val="20"/>
        </w:rPr>
        <w:t>ვ</w:t>
      </w:r>
      <w:r>
        <w:rPr>
          <w:rFonts w:ascii="Sylfaen" w:hAnsi="Sylfaen" w:cs="Sylfaen"/>
          <w:sz w:val="20"/>
        </w:rPr>
        <w:t>ა</w:t>
      </w:r>
      <w:proofErr w:type="spellEnd"/>
      <w:proofErr w:type="gramEnd"/>
      <w:r>
        <w:rPr>
          <w:rFonts w:ascii="Sylfaen" w:hAnsi="Sylfaen" w:cs="Sylfaen"/>
          <w:spacing w:val="4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-4"/>
          <w:sz w:val="20"/>
        </w:rPr>
        <w:t>ო</w:t>
      </w:r>
      <w:r>
        <w:rPr>
          <w:rFonts w:ascii="Sylfaen" w:hAnsi="Sylfaen" w:cs="Sylfaen"/>
          <w:spacing w:val="1"/>
          <w:sz w:val="20"/>
        </w:rPr>
        <w:t>მ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-1"/>
          <w:sz w:val="20"/>
        </w:rPr>
        <w:t>ლ</w:t>
      </w:r>
      <w:r>
        <w:rPr>
          <w:rFonts w:ascii="Sylfaen" w:hAnsi="Sylfaen" w:cs="Sylfaen"/>
          <w:sz w:val="20"/>
        </w:rPr>
        <w:t>ი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z w:val="20"/>
        </w:rPr>
        <w:t>რგ</w:t>
      </w:r>
      <w:r>
        <w:rPr>
          <w:rFonts w:ascii="Sylfaen" w:hAnsi="Sylfaen" w:cs="Sylfaen"/>
          <w:spacing w:val="-4"/>
          <w:sz w:val="20"/>
        </w:rPr>
        <w:t>ა</w:t>
      </w:r>
      <w:r>
        <w:rPr>
          <w:rFonts w:ascii="Sylfaen" w:hAnsi="Sylfaen" w:cs="Sylfaen"/>
          <w:spacing w:val="1"/>
          <w:sz w:val="20"/>
        </w:rPr>
        <w:t>ნ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ზ</w:t>
      </w:r>
      <w:r>
        <w:rPr>
          <w:rFonts w:ascii="Sylfaen" w:hAnsi="Sylfaen" w:cs="Sylfaen"/>
          <w:spacing w:val="-4"/>
          <w:sz w:val="20"/>
        </w:rPr>
        <w:t>ა</w:t>
      </w:r>
      <w:r>
        <w:rPr>
          <w:rFonts w:ascii="Sylfaen" w:hAnsi="Sylfaen" w:cs="Sylfaen"/>
          <w:spacing w:val="2"/>
          <w:sz w:val="20"/>
        </w:rPr>
        <w:t>ც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ა</w:t>
      </w:r>
      <w:proofErr w:type="spellEnd"/>
      <w:r>
        <w:rPr>
          <w:rFonts w:ascii="Sylfaen" w:hAnsi="Sylfaen" w:cs="Sylfaen"/>
          <w:spacing w:val="4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მ</w:t>
      </w:r>
      <w:r>
        <w:rPr>
          <w:rFonts w:ascii="Sylfaen" w:hAnsi="Sylfaen" w:cs="Sylfaen"/>
          <w:spacing w:val="-2"/>
          <w:sz w:val="20"/>
        </w:rPr>
        <w:t>უშ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-3"/>
          <w:sz w:val="20"/>
        </w:rPr>
        <w:t>ო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pacing w:val="5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z w:val="20"/>
        </w:rPr>
        <w:t>მ</w:t>
      </w:r>
      <w:proofErr w:type="spellEnd"/>
      <w:r>
        <w:rPr>
          <w:rFonts w:ascii="Sylfaen" w:hAnsi="Sylfaen" w:cs="Sylfaen"/>
          <w:spacing w:val="5"/>
          <w:sz w:val="20"/>
        </w:rPr>
        <w:t xml:space="preserve"> </w:t>
      </w:r>
      <w:proofErr w:type="spellStart"/>
      <w:r>
        <w:rPr>
          <w:rFonts w:ascii="Sylfaen" w:hAnsi="Sylfaen" w:cs="Sylfaen"/>
          <w:spacing w:val="-4"/>
          <w:sz w:val="20"/>
        </w:rPr>
        <w:t>ს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-2"/>
          <w:sz w:val="20"/>
        </w:rPr>
        <w:t>კი</w:t>
      </w:r>
      <w:r>
        <w:rPr>
          <w:rFonts w:ascii="Sylfaen" w:hAnsi="Sylfaen" w:cs="Sylfaen"/>
          <w:spacing w:val="2"/>
          <w:sz w:val="20"/>
        </w:rPr>
        <w:t>თ</w:t>
      </w:r>
      <w:r>
        <w:rPr>
          <w:rFonts w:ascii="Sylfaen" w:hAnsi="Sylfaen" w:cs="Sylfaen"/>
          <w:spacing w:val="-2"/>
          <w:sz w:val="20"/>
        </w:rPr>
        <w:t>ხ</w:t>
      </w:r>
      <w:r>
        <w:rPr>
          <w:rFonts w:ascii="Sylfaen" w:hAnsi="Sylfaen" w:cs="Sylfaen"/>
          <w:sz w:val="20"/>
        </w:rPr>
        <w:t>ზე</w:t>
      </w:r>
      <w:proofErr w:type="spellEnd"/>
      <w:r>
        <w:rPr>
          <w:rFonts w:ascii="Sylfaen" w:hAnsi="Sylfaen" w:cs="Sylfaen"/>
          <w:sz w:val="20"/>
        </w:rPr>
        <w:t>?</w:t>
      </w:r>
      <w:r>
        <w:rPr>
          <w:rFonts w:ascii="Sylfaen" w:hAnsi="Sylfaen" w:cs="Sylfaen"/>
          <w:spacing w:val="3"/>
          <w:sz w:val="20"/>
        </w:rPr>
        <w:t xml:space="preserve"> </w:t>
      </w:r>
      <w:proofErr w:type="spellStart"/>
      <w:proofErr w:type="gramStart"/>
      <w:r>
        <w:rPr>
          <w:rFonts w:ascii="Sylfaen" w:hAnsi="Sylfaen" w:cs="Sylfaen"/>
          <w:spacing w:val="1"/>
          <w:sz w:val="20"/>
        </w:rPr>
        <w:t>ვ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pacing w:val="-4"/>
          <w:sz w:val="20"/>
        </w:rPr>
        <w:t>ს</w:t>
      </w:r>
      <w:r>
        <w:rPr>
          <w:rFonts w:ascii="Sylfaen" w:hAnsi="Sylfaen" w:cs="Sylfaen"/>
          <w:spacing w:val="2"/>
          <w:sz w:val="20"/>
        </w:rPr>
        <w:t>თ</w:t>
      </w:r>
      <w:r>
        <w:rPr>
          <w:rFonts w:ascii="Sylfaen" w:hAnsi="Sylfaen" w:cs="Sylfaen"/>
          <w:spacing w:val="-4"/>
          <w:sz w:val="20"/>
        </w:rPr>
        <w:t>ა</w:t>
      </w:r>
      <w:r>
        <w:rPr>
          <w:rFonts w:ascii="Sylfaen" w:hAnsi="Sylfaen" w:cs="Sylfaen"/>
          <w:sz w:val="20"/>
        </w:rPr>
        <w:t>ნ</w:t>
      </w:r>
      <w:proofErr w:type="spellEnd"/>
      <w:proofErr w:type="gramEnd"/>
      <w:r>
        <w:rPr>
          <w:rFonts w:ascii="Sylfaen" w:hAnsi="Sylfaen" w:cs="Sylfaen"/>
          <w:spacing w:val="4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pacing w:val="2"/>
          <w:sz w:val="20"/>
        </w:rPr>
        <w:t>თ</w:t>
      </w:r>
      <w:r>
        <w:rPr>
          <w:rFonts w:ascii="Sylfaen" w:hAnsi="Sylfaen" w:cs="Sylfaen"/>
          <w:spacing w:val="1"/>
          <w:sz w:val="20"/>
        </w:rPr>
        <w:t>ან</w:t>
      </w:r>
      <w:r>
        <w:rPr>
          <w:rFonts w:ascii="Sylfaen" w:hAnsi="Sylfaen" w:cs="Sylfaen"/>
          <w:spacing w:val="-4"/>
          <w:sz w:val="20"/>
        </w:rPr>
        <w:t>ამ</w:t>
      </w:r>
      <w:r>
        <w:rPr>
          <w:rFonts w:ascii="Sylfaen" w:hAnsi="Sylfaen" w:cs="Sylfaen"/>
          <w:spacing w:val="-2"/>
          <w:sz w:val="20"/>
        </w:rPr>
        <w:t>შ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1"/>
          <w:sz w:val="20"/>
        </w:rPr>
        <w:t>ომ</w:t>
      </w:r>
      <w:r>
        <w:rPr>
          <w:rFonts w:ascii="Sylfaen" w:hAnsi="Sylfaen" w:cs="Sylfaen"/>
          <w:spacing w:val="-1"/>
          <w:sz w:val="20"/>
        </w:rPr>
        <w:t>ლ</w:t>
      </w:r>
      <w:r>
        <w:rPr>
          <w:rFonts w:ascii="Sylfaen" w:hAnsi="Sylfaen" w:cs="Sylfaen"/>
          <w:spacing w:val="-4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pacing w:val="2"/>
          <w:sz w:val="20"/>
        </w:rPr>
        <w:t>თ</w:t>
      </w:r>
      <w:r>
        <w:rPr>
          <w:rFonts w:ascii="Sylfaen" w:hAnsi="Sylfaen" w:cs="Sylfaen"/>
          <w:sz w:val="20"/>
        </w:rPr>
        <w:t>ქ</w:t>
      </w:r>
      <w:r>
        <w:rPr>
          <w:rFonts w:ascii="Sylfaen" w:hAnsi="Sylfaen" w:cs="Sylfaen"/>
          <w:spacing w:val="1"/>
          <w:sz w:val="20"/>
        </w:rPr>
        <w:t>ვ</w:t>
      </w:r>
      <w:r>
        <w:rPr>
          <w:rFonts w:ascii="Sylfaen" w:hAnsi="Sylfaen" w:cs="Sylfaen"/>
          <w:spacing w:val="-4"/>
          <w:sz w:val="20"/>
        </w:rPr>
        <w:t>ე</w:t>
      </w:r>
      <w:r>
        <w:rPr>
          <w:rFonts w:ascii="Sylfaen" w:hAnsi="Sylfaen" w:cs="Sylfaen"/>
          <w:spacing w:val="1"/>
          <w:sz w:val="20"/>
        </w:rPr>
        <w:t>ნ</w:t>
      </w:r>
      <w:r>
        <w:rPr>
          <w:rFonts w:ascii="Sylfaen" w:hAnsi="Sylfaen" w:cs="Sylfaen"/>
          <w:sz w:val="20"/>
        </w:rPr>
        <w:t>ი</w:t>
      </w:r>
      <w:proofErr w:type="spellEnd"/>
      <w:r>
        <w:rPr>
          <w:rFonts w:ascii="Sylfaen" w:hAnsi="Sylfaen" w:cs="Sylfaen"/>
          <w:spacing w:val="2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9"/>
          <w:sz w:val="20"/>
        </w:rPr>
        <w:t>გ</w:t>
      </w:r>
      <w:r>
        <w:rPr>
          <w:rFonts w:ascii="Sylfaen" w:hAnsi="Sylfaen" w:cs="Sylfaen"/>
          <w:spacing w:val="-4"/>
          <w:sz w:val="20"/>
        </w:rPr>
        <w:t>ა</w:t>
      </w:r>
      <w:r>
        <w:rPr>
          <w:rFonts w:ascii="Sylfaen" w:hAnsi="Sylfaen" w:cs="Sylfaen"/>
          <w:spacing w:val="1"/>
          <w:sz w:val="20"/>
        </w:rPr>
        <w:t>ნ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ზ</w:t>
      </w:r>
      <w:r>
        <w:rPr>
          <w:rFonts w:ascii="Sylfaen" w:hAnsi="Sylfaen" w:cs="Sylfaen"/>
          <w:spacing w:val="-4"/>
          <w:sz w:val="20"/>
        </w:rPr>
        <w:t>ა</w:t>
      </w:r>
      <w:r>
        <w:rPr>
          <w:rFonts w:ascii="Sylfaen" w:hAnsi="Sylfaen" w:cs="Sylfaen"/>
          <w:spacing w:val="2"/>
          <w:sz w:val="20"/>
        </w:rPr>
        <w:t>ც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ა</w:t>
      </w:r>
      <w:proofErr w:type="spellEnd"/>
      <w:r>
        <w:rPr>
          <w:rFonts w:ascii="Sylfaen" w:hAnsi="Sylfaen" w:cs="Sylfaen"/>
          <w:spacing w:val="4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დ</w:t>
      </w:r>
      <w:r>
        <w:rPr>
          <w:rFonts w:ascii="Sylfaen" w:hAnsi="Sylfaen" w:cs="Sylfaen"/>
          <w:sz w:val="20"/>
        </w:rPr>
        <w:t>ა</w:t>
      </w:r>
      <w:proofErr w:type="spellEnd"/>
      <w:r>
        <w:rPr>
          <w:rFonts w:ascii="Sylfaen" w:hAnsi="Sylfaen" w:cs="Sylfaen"/>
          <w:spacing w:val="4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pacing w:val="-5"/>
          <w:sz w:val="20"/>
        </w:rPr>
        <w:t>გ</w:t>
      </w:r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z w:val="20"/>
        </w:rPr>
        <w:t>რ</w:t>
      </w:r>
      <w:proofErr w:type="spellEnd"/>
      <w:r>
        <w:rPr>
          <w:rFonts w:ascii="Sylfaen" w:hAnsi="Sylfaen" w:cs="Sylfaen"/>
          <w:sz w:val="20"/>
        </w:rPr>
        <w:t xml:space="preserve">? </w:t>
      </w:r>
      <w:r>
        <w:rPr>
          <w:sz w:val="20"/>
        </w:rPr>
        <w:t>(</w:t>
      </w:r>
      <w:proofErr w:type="spellStart"/>
      <w:proofErr w:type="gramStart"/>
      <w:r>
        <w:rPr>
          <w:rFonts w:ascii="Sylfaen" w:hAnsi="Sylfaen" w:cs="Sylfaen"/>
          <w:spacing w:val="1"/>
          <w:sz w:val="20"/>
        </w:rPr>
        <w:t>მა</w:t>
      </w:r>
      <w:r>
        <w:rPr>
          <w:rFonts w:ascii="Sylfaen" w:hAnsi="Sylfaen" w:cs="Sylfaen"/>
          <w:sz w:val="20"/>
        </w:rPr>
        <w:t>ქს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pacing w:val="1"/>
          <w:sz w:val="20"/>
        </w:rPr>
        <w:t>მ</w:t>
      </w:r>
      <w:r>
        <w:rPr>
          <w:rFonts w:ascii="Sylfaen" w:hAnsi="Sylfaen" w:cs="Sylfaen"/>
          <w:spacing w:val="-7"/>
          <w:sz w:val="20"/>
        </w:rPr>
        <w:t>უ</w:t>
      </w:r>
      <w:r>
        <w:rPr>
          <w:rFonts w:ascii="Sylfaen" w:hAnsi="Sylfaen" w:cs="Sylfaen"/>
          <w:sz w:val="20"/>
        </w:rPr>
        <w:t>მ</w:t>
      </w:r>
      <w:proofErr w:type="spellEnd"/>
      <w:proofErr w:type="gramEnd"/>
      <w:r>
        <w:rPr>
          <w:rFonts w:ascii="Sylfaen" w:hAnsi="Sylfaen" w:cs="Sylfaen"/>
          <w:spacing w:val="5"/>
          <w:sz w:val="20"/>
        </w:rPr>
        <w:t xml:space="preserve"> </w:t>
      </w:r>
      <w:r>
        <w:rPr>
          <w:i/>
          <w:iCs/>
          <w:spacing w:val="-5"/>
          <w:sz w:val="20"/>
        </w:rPr>
        <w:t>5</w:t>
      </w:r>
      <w:r>
        <w:rPr>
          <w:i/>
          <w:iCs/>
          <w:sz w:val="20"/>
        </w:rPr>
        <w:t>00</w:t>
      </w:r>
      <w:r>
        <w:rPr>
          <w:i/>
          <w:iCs/>
          <w:spacing w:val="-2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1"/>
          <w:szCs w:val="21"/>
        </w:rPr>
        <w:t>ს</w:t>
      </w:r>
      <w:r>
        <w:rPr>
          <w:rFonts w:ascii="Sylfaen" w:hAnsi="Sylfaen" w:cs="Sylfaen"/>
          <w:spacing w:val="-2"/>
          <w:sz w:val="21"/>
          <w:szCs w:val="21"/>
        </w:rPr>
        <w:t>ი</w:t>
      </w:r>
      <w:r>
        <w:rPr>
          <w:rFonts w:ascii="Sylfaen" w:hAnsi="Sylfaen" w:cs="Sylfaen"/>
          <w:spacing w:val="-1"/>
          <w:sz w:val="21"/>
          <w:szCs w:val="21"/>
        </w:rPr>
        <w:t>ტ</w:t>
      </w:r>
      <w:r>
        <w:rPr>
          <w:rFonts w:ascii="Sylfaen" w:hAnsi="Sylfaen" w:cs="Sylfaen"/>
          <w:spacing w:val="1"/>
          <w:sz w:val="21"/>
          <w:szCs w:val="21"/>
        </w:rPr>
        <w:t>ყ</w:t>
      </w:r>
      <w:r>
        <w:rPr>
          <w:rFonts w:ascii="Sylfaen" w:hAnsi="Sylfaen" w:cs="Sylfaen"/>
          <w:spacing w:val="-3"/>
          <w:sz w:val="21"/>
          <w:szCs w:val="21"/>
        </w:rPr>
        <w:t>ვ</w:t>
      </w:r>
      <w:r>
        <w:rPr>
          <w:rFonts w:ascii="Sylfaen" w:hAnsi="Sylfaen" w:cs="Sylfaen"/>
          <w:spacing w:val="2"/>
          <w:sz w:val="21"/>
          <w:szCs w:val="21"/>
        </w:rPr>
        <w:t>ა</w:t>
      </w:r>
      <w:proofErr w:type="spellEnd"/>
      <w:r>
        <w:rPr>
          <w:sz w:val="20"/>
        </w:rPr>
        <w:t>)</w:t>
      </w:r>
    </w:p>
    <w:p w:rsidR="00126798" w:rsidRPr="002F0349" w:rsidRDefault="00126798" w:rsidP="00126798">
      <w:pPr>
        <w:rPr>
          <w:rFonts w:ascii="Sylfaen" w:hAnsi="Sylfaen"/>
          <w:lang w:val="ka-GE"/>
        </w:rPr>
      </w:pPr>
    </w:p>
    <w:p w:rsidR="00126798" w:rsidRPr="002F0349" w:rsidRDefault="00126798" w:rsidP="00126798">
      <w:pPr>
        <w:rPr>
          <w:rFonts w:ascii="Sylfaen" w:hAnsi="Sylfaen"/>
          <w:b/>
          <w:i/>
          <w:sz w:val="20"/>
        </w:rPr>
      </w:pPr>
      <w:r w:rsidRPr="00F136A3">
        <w:rPr>
          <w:b/>
          <w:i/>
          <w:sz w:val="20"/>
          <w:lang w:val="ka-GE"/>
        </w:rPr>
        <w:softHyphen/>
      </w:r>
      <w:r w:rsidRPr="00F136A3">
        <w:rPr>
          <w:b/>
          <w:i/>
          <w:sz w:val="20"/>
          <w:lang w:val="ka-GE"/>
        </w:rPr>
        <w:softHyphen/>
      </w:r>
      <w:r w:rsidRPr="00F136A3">
        <w:rPr>
          <w:b/>
          <w:i/>
          <w:sz w:val="20"/>
          <w:lang w:val="ka-GE"/>
        </w:rPr>
        <w:softHyphen/>
      </w:r>
      <w:r w:rsidRPr="00F136A3">
        <w:rPr>
          <w:b/>
          <w:i/>
          <w:sz w:val="20"/>
          <w:lang w:val="ka-GE"/>
        </w:rPr>
        <w:softHyphen/>
      </w:r>
      <w:r w:rsidRPr="00F136A3">
        <w:rPr>
          <w:b/>
          <w:i/>
          <w:sz w:val="20"/>
          <w:lang w:val="ka-GE"/>
        </w:rPr>
        <w:softHyphen/>
      </w:r>
      <w:r w:rsidRPr="00F136A3">
        <w:rPr>
          <w:b/>
          <w:i/>
          <w:sz w:val="20"/>
          <w:lang w:val="ka-GE"/>
        </w:rPr>
        <w:softHyphen/>
      </w:r>
      <w:r w:rsidRPr="00F136A3">
        <w:rPr>
          <w:b/>
          <w:i/>
          <w:sz w:val="20"/>
          <w:lang w:val="ka-GE"/>
        </w:rPr>
        <w:softHyphen/>
      </w:r>
      <w:r w:rsidRPr="00F136A3">
        <w:rPr>
          <w:b/>
          <w:i/>
          <w:sz w:val="20"/>
          <w:lang w:val="ka-GE"/>
        </w:rPr>
        <w:softHyphen/>
      </w:r>
    </w:p>
    <w:p w:rsidR="00126798" w:rsidRDefault="00126798" w:rsidP="00126798">
      <w:pPr>
        <w:rPr>
          <w:rFonts w:ascii="Sylfaen" w:hAnsi="Sylfaen"/>
          <w:b/>
          <w:i/>
          <w:sz w:val="20"/>
          <w:lang w:val="ka-GE"/>
        </w:rPr>
      </w:pPr>
      <w:r w:rsidRPr="002F0349">
        <w:rPr>
          <w:rFonts w:ascii="Sylfaen" w:hAnsi="Sylfaen"/>
          <w:b/>
          <w:i/>
          <w:sz w:val="20"/>
          <w:lang w:val="ka-GE"/>
        </w:rPr>
        <w:t>ნაწილი 5: პროექტის ბენეფიციარები და გეოგრაფიული დაფარვა</w:t>
      </w:r>
    </w:p>
    <w:p w:rsidR="00126798" w:rsidRDefault="00126798" w:rsidP="00126798">
      <w:pPr>
        <w:widowControl w:val="0"/>
        <w:tabs>
          <w:tab w:val="left" w:pos="2700"/>
          <w:tab w:val="left" w:pos="3280"/>
          <w:tab w:val="left" w:pos="4580"/>
          <w:tab w:val="left" w:pos="6360"/>
          <w:tab w:val="left" w:pos="8500"/>
        </w:tabs>
        <w:autoSpaceDE w:val="0"/>
        <w:autoSpaceDN w:val="0"/>
        <w:adjustRightInd w:val="0"/>
        <w:spacing w:before="3" w:line="360" w:lineRule="auto"/>
        <w:ind w:right="757"/>
        <w:rPr>
          <w:rFonts w:ascii="Sylfaen" w:hAnsi="Sylfaen" w:cs="Sylfaen"/>
          <w:sz w:val="20"/>
          <w:lang w:val="ka-GE"/>
        </w:rPr>
      </w:pPr>
      <w:proofErr w:type="spellStart"/>
      <w:proofErr w:type="gramStart"/>
      <w:r>
        <w:rPr>
          <w:rFonts w:ascii="Sylfaen" w:hAnsi="Sylfaen" w:cs="Sylfaen"/>
          <w:spacing w:val="2"/>
          <w:sz w:val="20"/>
        </w:rPr>
        <w:t>ც</w:t>
      </w:r>
      <w:r>
        <w:rPr>
          <w:rFonts w:ascii="Sylfaen" w:hAnsi="Sylfaen" w:cs="Sylfaen"/>
          <w:spacing w:val="-2"/>
          <w:sz w:val="20"/>
        </w:rPr>
        <w:t>ხ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-3"/>
          <w:sz w:val="20"/>
        </w:rPr>
        <w:t>ი</w:t>
      </w:r>
      <w:r>
        <w:rPr>
          <w:rFonts w:ascii="Sylfaen" w:hAnsi="Sylfaen" w:cs="Sylfaen"/>
          <w:spacing w:val="-1"/>
          <w:sz w:val="20"/>
        </w:rPr>
        <w:t>ლ</w:t>
      </w:r>
      <w:r>
        <w:rPr>
          <w:rFonts w:ascii="Sylfaen" w:hAnsi="Sylfaen" w:cs="Sylfaen"/>
          <w:spacing w:val="-2"/>
          <w:sz w:val="20"/>
        </w:rPr>
        <w:t>შ</w:t>
      </w:r>
      <w:r>
        <w:rPr>
          <w:rFonts w:ascii="Sylfaen" w:hAnsi="Sylfaen" w:cs="Sylfaen"/>
          <w:sz w:val="20"/>
        </w:rPr>
        <w:t>ი</w:t>
      </w:r>
      <w:proofErr w:type="spellEnd"/>
      <w:proofErr w:type="gramEnd"/>
      <w:r>
        <w:rPr>
          <w:rFonts w:ascii="Sylfaen" w:hAnsi="Sylfaen" w:cs="Sylfaen"/>
          <w:spacing w:val="2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მ</w:t>
      </w:r>
      <w:r>
        <w:rPr>
          <w:rFonts w:ascii="Sylfaen" w:hAnsi="Sylfaen" w:cs="Sylfaen"/>
          <w:spacing w:val="-2"/>
          <w:sz w:val="20"/>
        </w:rPr>
        <w:t>იუ</w:t>
      </w:r>
      <w:r>
        <w:rPr>
          <w:rFonts w:ascii="Sylfaen" w:hAnsi="Sylfaen" w:cs="Sylfaen"/>
          <w:spacing w:val="2"/>
          <w:sz w:val="20"/>
        </w:rPr>
        <w:t>თ</w:t>
      </w:r>
      <w:r>
        <w:rPr>
          <w:rFonts w:ascii="Sylfaen" w:hAnsi="Sylfaen" w:cs="Sylfaen"/>
          <w:spacing w:val="-7"/>
          <w:sz w:val="20"/>
        </w:rPr>
        <w:t>ი</w:t>
      </w:r>
      <w:r>
        <w:rPr>
          <w:rFonts w:ascii="Sylfaen" w:hAnsi="Sylfaen" w:cs="Sylfaen"/>
          <w:spacing w:val="2"/>
          <w:sz w:val="20"/>
        </w:rPr>
        <w:t>თ</w:t>
      </w:r>
      <w:r>
        <w:rPr>
          <w:rFonts w:ascii="Sylfaen" w:hAnsi="Sylfaen" w:cs="Sylfaen"/>
          <w:spacing w:val="-4"/>
          <w:sz w:val="20"/>
        </w:rPr>
        <w:t>ე</w:t>
      </w:r>
      <w:r>
        <w:rPr>
          <w:rFonts w:ascii="Sylfaen" w:hAnsi="Sylfaen" w:cs="Sylfaen"/>
          <w:sz w:val="20"/>
        </w:rPr>
        <w:t>თ</w:t>
      </w:r>
      <w:proofErr w:type="spellEnd"/>
      <w:r>
        <w:rPr>
          <w:rFonts w:ascii="Sylfaen" w:hAnsi="Sylfaen" w:cs="Sylfaen"/>
          <w:spacing w:val="8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ს</w:t>
      </w:r>
      <w:r>
        <w:rPr>
          <w:rFonts w:ascii="Sylfaen" w:hAnsi="Sylfaen" w:cs="Sylfaen"/>
          <w:spacing w:val="-1"/>
          <w:sz w:val="20"/>
        </w:rPr>
        <w:t>ტ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-2"/>
          <w:sz w:val="20"/>
        </w:rPr>
        <w:t>უ</w:t>
      </w:r>
      <w:r>
        <w:rPr>
          <w:rFonts w:ascii="Sylfaen" w:hAnsi="Sylfaen" w:cs="Sylfaen"/>
          <w:sz w:val="20"/>
        </w:rPr>
        <w:t>ქ</w:t>
      </w:r>
      <w:r>
        <w:rPr>
          <w:rFonts w:ascii="Sylfaen" w:hAnsi="Sylfaen" w:cs="Sylfaen"/>
          <w:spacing w:val="-2"/>
          <w:sz w:val="20"/>
        </w:rPr>
        <w:t>ტ</w:t>
      </w:r>
      <w:r>
        <w:rPr>
          <w:rFonts w:ascii="Sylfaen" w:hAnsi="Sylfaen" w:cs="Sylfaen"/>
          <w:spacing w:val="-1"/>
          <w:sz w:val="20"/>
        </w:rPr>
        <w:t>უ</w:t>
      </w:r>
      <w:r>
        <w:rPr>
          <w:rFonts w:ascii="Sylfaen" w:hAnsi="Sylfaen" w:cs="Sylfaen"/>
          <w:sz w:val="20"/>
        </w:rPr>
        <w:t>რე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z w:val="20"/>
        </w:rPr>
        <w:t>ი</w:t>
      </w:r>
      <w:proofErr w:type="spellEnd"/>
      <w:r>
        <w:rPr>
          <w:rFonts w:ascii="Sylfaen" w:hAnsi="Sylfaen" w:cs="Sylfaen"/>
          <w:spacing w:val="3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დ</w:t>
      </w:r>
      <w:r>
        <w:rPr>
          <w:rFonts w:ascii="Sylfaen" w:hAnsi="Sylfaen" w:cs="Sylfaen"/>
          <w:sz w:val="20"/>
        </w:rPr>
        <w:t>ა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pacing w:val="-4"/>
          <w:sz w:val="20"/>
        </w:rPr>
        <w:t>ს</w:t>
      </w:r>
      <w:r>
        <w:rPr>
          <w:rFonts w:ascii="Sylfaen" w:hAnsi="Sylfaen" w:cs="Sylfaen"/>
          <w:spacing w:val="1"/>
          <w:sz w:val="20"/>
        </w:rPr>
        <w:t>ამ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ზ</w:t>
      </w:r>
      <w:r>
        <w:rPr>
          <w:rFonts w:ascii="Sylfaen" w:hAnsi="Sylfaen" w:cs="Sylfaen"/>
          <w:spacing w:val="1"/>
          <w:sz w:val="20"/>
        </w:rPr>
        <w:t>ნ</w:t>
      </w:r>
      <w:r>
        <w:rPr>
          <w:rFonts w:ascii="Sylfaen" w:hAnsi="Sylfaen" w:cs="Sylfaen"/>
          <w:sz w:val="20"/>
        </w:rPr>
        <w:t>ე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ჯგ</w:t>
      </w:r>
      <w:r>
        <w:rPr>
          <w:rFonts w:ascii="Sylfaen" w:hAnsi="Sylfaen" w:cs="Sylfaen"/>
          <w:spacing w:val="-2"/>
          <w:sz w:val="20"/>
        </w:rPr>
        <w:t>უ</w:t>
      </w:r>
      <w:r>
        <w:rPr>
          <w:rFonts w:ascii="Sylfaen" w:hAnsi="Sylfaen" w:cs="Sylfaen"/>
          <w:spacing w:val="-1"/>
          <w:sz w:val="20"/>
        </w:rPr>
        <w:t>ფ</w:t>
      </w:r>
      <w:r>
        <w:rPr>
          <w:rFonts w:ascii="Sylfaen" w:hAnsi="Sylfaen" w:cs="Sylfaen"/>
          <w:spacing w:val="-4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pacing w:val="-2"/>
          <w:sz w:val="20"/>
        </w:rPr>
        <w:t>ი</w:t>
      </w:r>
      <w:proofErr w:type="spellEnd"/>
      <w:r>
        <w:rPr>
          <w:rFonts w:ascii="Sylfaen" w:hAnsi="Sylfaen" w:cs="Sylfaen"/>
          <w:sz w:val="20"/>
        </w:rPr>
        <w:t>,</w:t>
      </w:r>
      <w:r>
        <w:rPr>
          <w:rFonts w:ascii="Sylfaen" w:hAnsi="Sylfaen" w:cs="Sylfaen"/>
          <w:spacing w:val="6"/>
          <w:sz w:val="20"/>
        </w:rPr>
        <w:t xml:space="preserve"> </w:t>
      </w:r>
      <w:proofErr w:type="spellStart"/>
      <w:r>
        <w:rPr>
          <w:rFonts w:ascii="Sylfaen" w:hAnsi="Sylfaen" w:cs="Sylfaen"/>
          <w:spacing w:val="-5"/>
          <w:sz w:val="20"/>
        </w:rPr>
        <w:t>რ</w:t>
      </w:r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pacing w:val="-4"/>
          <w:sz w:val="20"/>
        </w:rPr>
        <w:t>მ</w:t>
      </w:r>
      <w:r>
        <w:rPr>
          <w:rFonts w:ascii="Sylfaen" w:hAnsi="Sylfaen" w:cs="Sylfaen"/>
          <w:spacing w:val="-1"/>
          <w:sz w:val="20"/>
        </w:rPr>
        <w:t>ლ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pacing w:val="-7"/>
          <w:sz w:val="20"/>
        </w:rPr>
        <w:t>ი</w:t>
      </w:r>
      <w:r>
        <w:rPr>
          <w:rFonts w:ascii="Sylfaen" w:hAnsi="Sylfaen" w:cs="Sylfaen"/>
          <w:sz w:val="20"/>
        </w:rPr>
        <w:t>ც</w:t>
      </w:r>
      <w:proofErr w:type="spellEnd"/>
      <w:r>
        <w:rPr>
          <w:rFonts w:ascii="Sylfaen" w:hAnsi="Sylfaen" w:cs="Sylfaen"/>
          <w:spacing w:val="6"/>
          <w:sz w:val="20"/>
        </w:rPr>
        <w:t xml:space="preserve"> </w:t>
      </w:r>
      <w:proofErr w:type="spellStart"/>
      <w:r>
        <w:rPr>
          <w:rFonts w:ascii="Sylfaen" w:hAnsi="Sylfaen" w:cs="Sylfaen"/>
          <w:spacing w:val="-4"/>
          <w:sz w:val="20"/>
        </w:rPr>
        <w:t>ა</w:t>
      </w:r>
      <w:r>
        <w:rPr>
          <w:rFonts w:ascii="Sylfaen" w:hAnsi="Sylfaen" w:cs="Sylfaen"/>
          <w:sz w:val="20"/>
        </w:rPr>
        <w:t>მ</w:t>
      </w:r>
      <w:proofErr w:type="spellEnd"/>
      <w:r>
        <w:rPr>
          <w:rFonts w:ascii="Sylfaen" w:hAnsi="Sylfaen" w:cs="Sylfaen"/>
          <w:spacing w:val="5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w w:val="101"/>
          <w:sz w:val="20"/>
        </w:rPr>
        <w:t>პ</w:t>
      </w:r>
      <w:r>
        <w:rPr>
          <w:rFonts w:ascii="Sylfaen" w:hAnsi="Sylfaen" w:cs="Sylfaen"/>
          <w:spacing w:val="-5"/>
          <w:sz w:val="20"/>
        </w:rPr>
        <w:t>რ</w:t>
      </w:r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z w:val="20"/>
        </w:rPr>
        <w:t>ექ</w:t>
      </w:r>
      <w:r>
        <w:rPr>
          <w:rFonts w:ascii="Sylfaen" w:hAnsi="Sylfaen" w:cs="Sylfaen"/>
          <w:spacing w:val="-2"/>
          <w:sz w:val="20"/>
        </w:rPr>
        <w:t>ტი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გ</w:t>
      </w:r>
      <w:r>
        <w:rPr>
          <w:rFonts w:ascii="Sylfaen" w:hAnsi="Sylfaen" w:cs="Sylfaen"/>
          <w:spacing w:val="1"/>
          <w:sz w:val="20"/>
        </w:rPr>
        <w:t>ან</w:t>
      </w:r>
      <w:r>
        <w:rPr>
          <w:rFonts w:ascii="Sylfaen" w:hAnsi="Sylfaen" w:cs="Sylfaen"/>
          <w:spacing w:val="-2"/>
          <w:sz w:val="20"/>
        </w:rPr>
        <w:t>ხ</w:t>
      </w:r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pacing w:val="-5"/>
          <w:sz w:val="20"/>
        </w:rPr>
        <w:t>რ</w:t>
      </w:r>
      <w:r>
        <w:rPr>
          <w:rFonts w:ascii="Sylfaen" w:hAnsi="Sylfaen" w:cs="Sylfaen"/>
          <w:spacing w:val="2"/>
          <w:sz w:val="20"/>
        </w:rPr>
        <w:t>ც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-5"/>
          <w:sz w:val="20"/>
        </w:rPr>
        <w:t>ლ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pacing w:val="4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შ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-2"/>
          <w:sz w:val="20"/>
        </w:rPr>
        <w:t>დ</w:t>
      </w:r>
      <w:r>
        <w:rPr>
          <w:rFonts w:ascii="Sylfaen" w:hAnsi="Sylfaen" w:cs="Sylfaen"/>
          <w:sz w:val="20"/>
        </w:rPr>
        <w:t>ეგ</w:t>
      </w:r>
      <w:r>
        <w:rPr>
          <w:rFonts w:ascii="Sylfaen" w:hAnsi="Sylfaen" w:cs="Sylfaen"/>
          <w:spacing w:val="4"/>
          <w:sz w:val="20"/>
        </w:rPr>
        <w:t>ა</w:t>
      </w:r>
      <w:r>
        <w:rPr>
          <w:rFonts w:ascii="Sylfaen" w:hAnsi="Sylfaen" w:cs="Sylfaen"/>
          <w:sz w:val="20"/>
        </w:rPr>
        <w:t>დ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ს</w:t>
      </w:r>
      <w:r>
        <w:rPr>
          <w:rFonts w:ascii="Sylfaen" w:hAnsi="Sylfaen" w:cs="Sylfaen"/>
          <w:spacing w:val="-4"/>
          <w:sz w:val="20"/>
        </w:rPr>
        <w:t>ა</w:t>
      </w:r>
      <w:r>
        <w:rPr>
          <w:rFonts w:ascii="Sylfaen" w:hAnsi="Sylfaen" w:cs="Sylfaen"/>
          <w:sz w:val="20"/>
        </w:rPr>
        <w:t>რგ</w:t>
      </w:r>
      <w:r>
        <w:rPr>
          <w:rFonts w:ascii="Sylfaen" w:hAnsi="Sylfaen" w:cs="Sylfaen"/>
          <w:spacing w:val="-4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-5"/>
          <w:sz w:val="20"/>
        </w:rPr>
        <w:t>ლ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pacing w:val="4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მ</w:t>
      </w:r>
      <w:r>
        <w:rPr>
          <w:rFonts w:ascii="Sylfaen" w:hAnsi="Sylfaen" w:cs="Sylfaen"/>
          <w:spacing w:val="-2"/>
          <w:sz w:val="20"/>
        </w:rPr>
        <w:t>იი</w:t>
      </w:r>
      <w:r>
        <w:rPr>
          <w:rFonts w:ascii="Sylfaen" w:hAnsi="Sylfaen" w:cs="Sylfaen"/>
          <w:spacing w:val="1"/>
          <w:sz w:val="20"/>
        </w:rPr>
        <w:t>ღ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-3"/>
          <w:sz w:val="20"/>
        </w:rPr>
        <w:t>ბ</w:t>
      </w:r>
      <w:r>
        <w:rPr>
          <w:rFonts w:ascii="Sylfaen" w:hAnsi="Sylfaen" w:cs="Sylfaen"/>
          <w:sz w:val="20"/>
        </w:rPr>
        <w:t>ენ</w:t>
      </w:r>
      <w:proofErr w:type="spellEnd"/>
      <w:r>
        <w:rPr>
          <w:rFonts w:ascii="Sylfaen" w:hAnsi="Sylfaen" w:cs="Sylfaen"/>
          <w:sz w:val="20"/>
        </w:rPr>
        <w:t xml:space="preserve"> </w:t>
      </w:r>
      <w:r>
        <w:rPr>
          <w:rFonts w:ascii="Sylfaen" w:hAnsi="Sylfaen" w:cs="Sylfaen"/>
          <w:spacing w:val="29"/>
          <w:sz w:val="20"/>
        </w:rPr>
        <w:t xml:space="preserve"> </w:t>
      </w:r>
      <w:r>
        <w:rPr>
          <w:sz w:val="20"/>
        </w:rPr>
        <w:t>.</w:t>
      </w:r>
      <w:r>
        <w:rPr>
          <w:spacing w:val="5"/>
          <w:sz w:val="20"/>
        </w:rPr>
        <w:t xml:space="preserve"> </w:t>
      </w:r>
      <w:proofErr w:type="spellStart"/>
      <w:proofErr w:type="gramStart"/>
      <w:r>
        <w:rPr>
          <w:rFonts w:ascii="Sylfaen" w:hAnsi="Sylfaen" w:cs="Sylfaen"/>
          <w:spacing w:val="-2"/>
          <w:sz w:val="20"/>
        </w:rPr>
        <w:t>შ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1"/>
          <w:sz w:val="20"/>
        </w:rPr>
        <w:t>ძ</w:t>
      </w:r>
      <w:r>
        <w:rPr>
          <w:rFonts w:ascii="Sylfaen" w:hAnsi="Sylfaen" w:cs="Sylfaen"/>
          <w:spacing w:val="-1"/>
          <w:sz w:val="20"/>
        </w:rPr>
        <w:t>ლ</w:t>
      </w:r>
      <w:r>
        <w:rPr>
          <w:rFonts w:ascii="Sylfaen" w:hAnsi="Sylfaen" w:cs="Sylfaen"/>
          <w:spacing w:val="-4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pacing w:val="1"/>
          <w:sz w:val="20"/>
        </w:rPr>
        <w:t>ს</w:t>
      </w:r>
      <w:r>
        <w:rPr>
          <w:rFonts w:ascii="Sylfaen" w:hAnsi="Sylfaen" w:cs="Sylfaen"/>
          <w:spacing w:val="-2"/>
          <w:sz w:val="20"/>
        </w:rPr>
        <w:t>დ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-5"/>
          <w:sz w:val="20"/>
        </w:rPr>
        <w:t>გ</w:t>
      </w:r>
      <w:r>
        <w:rPr>
          <w:rFonts w:ascii="Sylfaen" w:hAnsi="Sylfaen" w:cs="Sylfaen"/>
          <w:spacing w:val="1"/>
          <w:sz w:val="20"/>
        </w:rPr>
        <w:t>ვა</w:t>
      </w:r>
      <w:r>
        <w:rPr>
          <w:rFonts w:ascii="Sylfaen" w:hAnsi="Sylfaen" w:cs="Sylfaen"/>
          <w:sz w:val="20"/>
        </w:rPr>
        <w:t>რა</w:t>
      </w:r>
      <w:r>
        <w:rPr>
          <w:rFonts w:ascii="Sylfaen" w:hAnsi="Sylfaen" w:cs="Sylfaen"/>
          <w:spacing w:val="-7"/>
          <w:sz w:val="20"/>
        </w:rPr>
        <w:t>დ</w:t>
      </w:r>
      <w:proofErr w:type="spellEnd"/>
      <w:proofErr w:type="gramEnd"/>
      <w:r>
        <w:rPr>
          <w:rFonts w:ascii="Sylfaen" w:hAnsi="Sylfaen" w:cs="Sylfaen"/>
          <w:sz w:val="20"/>
        </w:rPr>
        <w:t>,</w:t>
      </w:r>
      <w:r>
        <w:rPr>
          <w:rFonts w:ascii="Sylfaen" w:hAnsi="Sylfaen" w:cs="Sylfaen"/>
          <w:spacing w:val="8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დ</w:t>
      </w:r>
      <w:r>
        <w:rPr>
          <w:rFonts w:ascii="Sylfaen" w:hAnsi="Sylfaen" w:cs="Sylfaen"/>
          <w:spacing w:val="1"/>
          <w:sz w:val="20"/>
        </w:rPr>
        <w:t>აა</w:t>
      </w:r>
      <w:r>
        <w:rPr>
          <w:rFonts w:ascii="Sylfaen" w:hAnsi="Sylfaen" w:cs="Sylfaen"/>
          <w:spacing w:val="-2"/>
          <w:sz w:val="20"/>
        </w:rPr>
        <w:t>კ</w:t>
      </w:r>
      <w:r>
        <w:rPr>
          <w:rFonts w:ascii="Sylfaen" w:hAnsi="Sylfaen" w:cs="Sylfaen"/>
          <w:spacing w:val="1"/>
          <w:sz w:val="20"/>
        </w:rPr>
        <w:t>ონ</w:t>
      </w:r>
      <w:r>
        <w:rPr>
          <w:rFonts w:ascii="Sylfaen" w:hAnsi="Sylfaen" w:cs="Sylfaen"/>
          <w:spacing w:val="-2"/>
          <w:sz w:val="20"/>
        </w:rPr>
        <w:t>კ</w:t>
      </w:r>
      <w:r>
        <w:rPr>
          <w:rFonts w:ascii="Sylfaen" w:hAnsi="Sylfaen" w:cs="Sylfaen"/>
          <w:spacing w:val="-5"/>
          <w:sz w:val="20"/>
        </w:rPr>
        <w:t>რ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-1"/>
          <w:sz w:val="20"/>
        </w:rPr>
        <w:t>ტ</w:t>
      </w:r>
      <w:r>
        <w:rPr>
          <w:rFonts w:ascii="Sylfaen" w:hAnsi="Sylfaen" w:cs="Sylfaen"/>
          <w:spacing w:val="-4"/>
          <w:sz w:val="20"/>
        </w:rPr>
        <w:t>ე</w:t>
      </w:r>
      <w:r>
        <w:rPr>
          <w:rFonts w:ascii="Sylfaen" w:hAnsi="Sylfaen" w:cs="Sylfaen"/>
          <w:sz w:val="20"/>
        </w:rPr>
        <w:t>თ</w:t>
      </w:r>
      <w:proofErr w:type="spellEnd"/>
      <w:r>
        <w:rPr>
          <w:rFonts w:ascii="Sylfaen" w:hAnsi="Sylfaen" w:cs="Sylfaen"/>
          <w:spacing w:val="7"/>
          <w:sz w:val="20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მოსწავლეების, მათ შორის გოგონებისა და </w:t>
      </w:r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თ</w:t>
      </w:r>
      <w:r>
        <w:rPr>
          <w:rFonts w:ascii="Sylfaen" w:hAnsi="Sylfaen" w:cs="Sylfaen"/>
          <w:spacing w:val="1"/>
          <w:sz w:val="20"/>
        </w:rPr>
        <w:t>ნ</w:t>
      </w:r>
      <w:r>
        <w:rPr>
          <w:rFonts w:ascii="Sylfaen" w:hAnsi="Sylfaen" w:cs="Sylfaen"/>
          <w:spacing w:val="-2"/>
          <w:sz w:val="20"/>
        </w:rPr>
        <w:t>იკუ</w:t>
      </w:r>
      <w:r>
        <w:rPr>
          <w:rFonts w:ascii="Sylfaen" w:hAnsi="Sylfaen" w:cs="Sylfaen"/>
          <w:sz w:val="20"/>
        </w:rPr>
        <w:t>რი</w:t>
      </w:r>
      <w:proofErr w:type="spellEnd"/>
      <w:r>
        <w:rPr>
          <w:rFonts w:ascii="Sylfaen" w:hAnsi="Sylfaen" w:cs="Sylfaen"/>
          <w:sz w:val="20"/>
          <w:lang w:val="ka-GE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უ</w:t>
      </w:r>
      <w:r>
        <w:rPr>
          <w:rFonts w:ascii="Sylfaen" w:hAnsi="Sylfaen" w:cs="Sylfaen"/>
          <w:spacing w:val="1"/>
          <w:sz w:val="20"/>
        </w:rPr>
        <w:t>მ</w:t>
      </w:r>
      <w:r>
        <w:rPr>
          <w:rFonts w:ascii="Sylfaen" w:hAnsi="Sylfaen" w:cs="Sylfaen"/>
          <w:spacing w:val="2"/>
          <w:sz w:val="20"/>
        </w:rPr>
        <w:t>ც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რე</w:t>
      </w:r>
      <w:r>
        <w:rPr>
          <w:rFonts w:ascii="Sylfaen" w:hAnsi="Sylfaen" w:cs="Sylfaen"/>
          <w:spacing w:val="-3"/>
          <w:sz w:val="20"/>
        </w:rPr>
        <w:t>სობ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z w:val="20"/>
          <w:lang w:val="ka-GE"/>
        </w:rPr>
        <w:t xml:space="preserve"> </w:t>
      </w:r>
      <w:proofErr w:type="spellStart"/>
      <w:r>
        <w:rPr>
          <w:rFonts w:ascii="Sylfaen" w:hAnsi="Sylfaen" w:cs="Sylfaen"/>
          <w:spacing w:val="-1"/>
          <w:sz w:val="20"/>
        </w:rPr>
        <w:t>წ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-4"/>
          <w:sz w:val="20"/>
        </w:rPr>
        <w:t>მ</w:t>
      </w:r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pacing w:val="-4"/>
          <w:sz w:val="20"/>
        </w:rPr>
        <w:t>მ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-2"/>
          <w:sz w:val="20"/>
        </w:rPr>
        <w:t>დ</w:t>
      </w:r>
      <w:r>
        <w:rPr>
          <w:rFonts w:ascii="Sylfaen" w:hAnsi="Sylfaen" w:cs="Sylfaen"/>
          <w:sz w:val="20"/>
        </w:rPr>
        <w:t>გ</w:t>
      </w:r>
      <w:r>
        <w:rPr>
          <w:rFonts w:ascii="Sylfaen" w:hAnsi="Sylfaen" w:cs="Sylfaen"/>
          <w:spacing w:val="1"/>
          <w:sz w:val="20"/>
        </w:rPr>
        <w:t>ენ</w:t>
      </w:r>
      <w:r>
        <w:rPr>
          <w:rFonts w:ascii="Sylfaen" w:hAnsi="Sylfaen" w:cs="Sylfaen"/>
          <w:spacing w:val="-5"/>
          <w:sz w:val="20"/>
        </w:rPr>
        <w:t>ლ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pacing w:val="-7"/>
          <w:sz w:val="20"/>
        </w:rPr>
        <w:t>ი</w:t>
      </w:r>
      <w:r>
        <w:rPr>
          <w:rFonts w:ascii="Sylfaen" w:hAnsi="Sylfaen" w:cs="Sylfaen"/>
          <w:sz w:val="20"/>
        </w:rPr>
        <w:t>ს</w:t>
      </w:r>
      <w:proofErr w:type="spellEnd"/>
    </w:p>
    <w:p w:rsidR="00126798" w:rsidRDefault="00126798" w:rsidP="00126798">
      <w:pPr>
        <w:widowControl w:val="0"/>
        <w:tabs>
          <w:tab w:val="left" w:pos="2700"/>
          <w:tab w:val="left" w:pos="3280"/>
          <w:tab w:val="left" w:pos="4580"/>
          <w:tab w:val="left" w:pos="6360"/>
          <w:tab w:val="left" w:pos="8500"/>
        </w:tabs>
        <w:autoSpaceDE w:val="0"/>
        <w:autoSpaceDN w:val="0"/>
        <w:adjustRightInd w:val="0"/>
        <w:spacing w:before="3" w:line="360" w:lineRule="auto"/>
        <w:ind w:right="757"/>
        <w:jc w:val="both"/>
        <w:rPr>
          <w:sz w:val="20"/>
        </w:rPr>
      </w:pPr>
      <w:proofErr w:type="spellStart"/>
      <w:proofErr w:type="gramStart"/>
      <w:r>
        <w:rPr>
          <w:rFonts w:ascii="Sylfaen" w:hAnsi="Sylfaen" w:cs="Sylfaen"/>
          <w:spacing w:val="-2"/>
          <w:w w:val="101"/>
          <w:sz w:val="20"/>
        </w:rPr>
        <w:t>პ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pacing w:val="-3"/>
          <w:sz w:val="20"/>
        </w:rPr>
        <w:t>ც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1"/>
          <w:sz w:val="20"/>
        </w:rPr>
        <w:t>ნ</w:t>
      </w:r>
      <w:r>
        <w:rPr>
          <w:rFonts w:ascii="Sylfaen" w:hAnsi="Sylfaen" w:cs="Sylfaen"/>
          <w:spacing w:val="-1"/>
          <w:sz w:val="20"/>
        </w:rPr>
        <w:t>ტ</w:t>
      </w:r>
      <w:r>
        <w:rPr>
          <w:rFonts w:ascii="Sylfaen" w:hAnsi="Sylfaen" w:cs="Sylfaen"/>
          <w:spacing w:val="-2"/>
          <w:sz w:val="20"/>
        </w:rPr>
        <w:t>უ</w:t>
      </w:r>
      <w:r>
        <w:rPr>
          <w:rFonts w:ascii="Sylfaen" w:hAnsi="Sylfaen" w:cs="Sylfaen"/>
          <w:spacing w:val="-1"/>
          <w:sz w:val="20"/>
        </w:rPr>
        <w:t>ლ</w:t>
      </w:r>
      <w:r>
        <w:rPr>
          <w:rFonts w:ascii="Sylfaen" w:hAnsi="Sylfaen" w:cs="Sylfaen"/>
          <w:sz w:val="20"/>
        </w:rPr>
        <w:t>ი</w:t>
      </w:r>
      <w:proofErr w:type="spellEnd"/>
      <w:proofErr w:type="gram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შ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1"/>
          <w:sz w:val="20"/>
        </w:rPr>
        <w:t>მა</w:t>
      </w:r>
      <w:r>
        <w:rPr>
          <w:rFonts w:ascii="Sylfaen" w:hAnsi="Sylfaen" w:cs="Sylfaen"/>
          <w:spacing w:val="-2"/>
          <w:sz w:val="20"/>
        </w:rPr>
        <w:t>დ</w:t>
      </w:r>
      <w:r>
        <w:rPr>
          <w:rFonts w:ascii="Sylfaen" w:hAnsi="Sylfaen" w:cs="Sylfaen"/>
          <w:sz w:val="20"/>
        </w:rPr>
        <w:t>გ</w:t>
      </w:r>
      <w:r>
        <w:rPr>
          <w:rFonts w:ascii="Sylfaen" w:hAnsi="Sylfaen" w:cs="Sylfaen"/>
          <w:spacing w:val="1"/>
          <w:sz w:val="20"/>
        </w:rPr>
        <w:t>ე</w:t>
      </w:r>
      <w:r>
        <w:rPr>
          <w:rFonts w:ascii="Sylfaen" w:hAnsi="Sylfaen" w:cs="Sylfaen"/>
          <w:spacing w:val="-4"/>
          <w:sz w:val="20"/>
        </w:rPr>
        <w:t>ნ</w:t>
      </w:r>
      <w:r>
        <w:rPr>
          <w:rFonts w:ascii="Sylfaen" w:hAnsi="Sylfaen" w:cs="Sylfaen"/>
          <w:spacing w:val="-1"/>
          <w:sz w:val="20"/>
        </w:rPr>
        <w:t>ლ</w:t>
      </w:r>
      <w:r>
        <w:rPr>
          <w:rFonts w:ascii="Sylfaen" w:hAnsi="Sylfaen" w:cs="Sylfaen"/>
          <w:spacing w:val="-3"/>
          <w:sz w:val="20"/>
        </w:rPr>
        <w:t>ო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pacing w:val="-2"/>
          <w:sz w:val="20"/>
        </w:rPr>
        <w:t>ა</w:t>
      </w:r>
      <w:proofErr w:type="spellEnd"/>
      <w:r>
        <w:rPr>
          <w:sz w:val="20"/>
        </w:rPr>
        <w:t>.</w:t>
      </w:r>
    </w:p>
    <w:p w:rsidR="00126798" w:rsidRPr="002F0349" w:rsidRDefault="00126798" w:rsidP="00126798">
      <w:pPr>
        <w:rPr>
          <w:rFonts w:ascii="Sylfaen" w:hAnsi="Sylfaen"/>
          <w:b/>
          <w:i/>
          <w:sz w:val="20"/>
          <w:lang w:val="ka-GE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134"/>
        <w:gridCol w:w="2126"/>
        <w:gridCol w:w="1560"/>
        <w:gridCol w:w="1984"/>
        <w:gridCol w:w="2268"/>
      </w:tblGrid>
      <w:tr w:rsidR="00126798" w:rsidRPr="002F0349" w:rsidTr="000B1C4A">
        <w:trPr>
          <w:trHeight w:val="2238"/>
        </w:trPr>
        <w:tc>
          <w:tcPr>
            <w:tcW w:w="2410" w:type="dxa"/>
          </w:tcPr>
          <w:p w:rsidR="00126798" w:rsidRPr="002F0349" w:rsidRDefault="00126798" w:rsidP="000B1C4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</w:p>
          <w:p w:rsidR="00126798" w:rsidRPr="002F0349" w:rsidRDefault="00126798" w:rsidP="000B1C4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/>
                <w:sz w:val="20"/>
              </w:rPr>
            </w:pPr>
          </w:p>
          <w:p w:rsidR="00126798" w:rsidRPr="002F0349" w:rsidRDefault="00126798" w:rsidP="000B1C4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3B598A">
              <w:rPr>
                <w:rFonts w:ascii="Sylfaen" w:hAnsi="Sylfaen" w:cs="Sylfaen"/>
                <w:spacing w:val="2"/>
                <w:sz w:val="20"/>
              </w:rPr>
              <w:t>ბ</w:t>
            </w:r>
            <w:r w:rsidRPr="003B598A">
              <w:rPr>
                <w:rFonts w:ascii="Sylfaen" w:hAnsi="Sylfaen" w:cs="Sylfaen"/>
                <w:sz w:val="20"/>
              </w:rPr>
              <w:t>ე</w:t>
            </w:r>
            <w:r w:rsidRPr="003B598A">
              <w:rPr>
                <w:rFonts w:ascii="Sylfaen" w:hAnsi="Sylfaen" w:cs="Sylfaen"/>
                <w:spacing w:val="1"/>
                <w:sz w:val="20"/>
              </w:rPr>
              <w:t>ნ</w:t>
            </w:r>
            <w:r w:rsidRPr="003B598A">
              <w:rPr>
                <w:rFonts w:ascii="Sylfaen" w:hAnsi="Sylfaen" w:cs="Sylfaen"/>
                <w:sz w:val="20"/>
              </w:rPr>
              <w:t>ე</w:t>
            </w:r>
            <w:r w:rsidRPr="003B598A">
              <w:rPr>
                <w:rFonts w:ascii="Sylfaen" w:hAnsi="Sylfaen" w:cs="Sylfaen"/>
                <w:spacing w:val="-1"/>
                <w:sz w:val="20"/>
              </w:rPr>
              <w:t>ფ</w:t>
            </w:r>
            <w:r w:rsidRPr="003B598A">
              <w:rPr>
                <w:rFonts w:ascii="Sylfaen" w:hAnsi="Sylfaen" w:cs="Sylfaen"/>
                <w:spacing w:val="-7"/>
                <w:sz w:val="20"/>
              </w:rPr>
              <w:t>ი</w:t>
            </w:r>
            <w:r w:rsidRPr="003B598A">
              <w:rPr>
                <w:rFonts w:ascii="Sylfaen" w:hAnsi="Sylfaen" w:cs="Sylfaen"/>
                <w:spacing w:val="2"/>
                <w:sz w:val="20"/>
              </w:rPr>
              <w:t>ც</w:t>
            </w:r>
            <w:r w:rsidRPr="003B598A">
              <w:rPr>
                <w:rFonts w:ascii="Sylfaen" w:hAnsi="Sylfaen" w:cs="Sylfaen"/>
                <w:spacing w:val="-2"/>
                <w:sz w:val="20"/>
              </w:rPr>
              <w:t>ი</w:t>
            </w:r>
            <w:r w:rsidRPr="003B598A">
              <w:rPr>
                <w:rFonts w:ascii="Sylfaen" w:hAnsi="Sylfaen" w:cs="Sylfaen"/>
                <w:spacing w:val="1"/>
                <w:sz w:val="20"/>
              </w:rPr>
              <w:t>ა</w:t>
            </w:r>
            <w:r w:rsidRPr="003B598A">
              <w:rPr>
                <w:rFonts w:ascii="Sylfaen" w:hAnsi="Sylfaen" w:cs="Sylfaen"/>
                <w:sz w:val="20"/>
              </w:rPr>
              <w:t>რი</w:t>
            </w:r>
            <w:proofErr w:type="spellEnd"/>
            <w:r w:rsidRPr="003B598A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3B598A">
              <w:rPr>
                <w:rFonts w:ascii="Sylfaen" w:hAnsi="Sylfaen" w:cs="Sylfaen"/>
                <w:spacing w:val="1"/>
                <w:sz w:val="20"/>
              </w:rPr>
              <w:t>ს</w:t>
            </w:r>
            <w:r w:rsidRPr="003B598A">
              <w:rPr>
                <w:rFonts w:ascii="Sylfaen" w:hAnsi="Sylfaen" w:cs="Sylfaen"/>
                <w:spacing w:val="-1"/>
                <w:sz w:val="20"/>
              </w:rPr>
              <w:t>ტ</w:t>
            </w:r>
            <w:r w:rsidRPr="003B598A">
              <w:rPr>
                <w:rFonts w:ascii="Sylfaen" w:hAnsi="Sylfaen" w:cs="Sylfaen"/>
                <w:sz w:val="20"/>
              </w:rPr>
              <w:t>რ</w:t>
            </w:r>
            <w:r w:rsidRPr="003B598A">
              <w:rPr>
                <w:rFonts w:ascii="Sylfaen" w:hAnsi="Sylfaen" w:cs="Sylfaen"/>
                <w:spacing w:val="-2"/>
                <w:sz w:val="20"/>
              </w:rPr>
              <w:t>უ</w:t>
            </w:r>
            <w:r w:rsidRPr="003B598A">
              <w:rPr>
                <w:rFonts w:ascii="Sylfaen" w:hAnsi="Sylfaen" w:cs="Sylfaen"/>
                <w:sz w:val="20"/>
              </w:rPr>
              <w:t>ქ</w:t>
            </w:r>
            <w:r w:rsidRPr="003B598A">
              <w:rPr>
                <w:rFonts w:ascii="Sylfaen" w:hAnsi="Sylfaen" w:cs="Sylfaen"/>
                <w:spacing w:val="-2"/>
                <w:sz w:val="20"/>
              </w:rPr>
              <w:t>ტუ</w:t>
            </w:r>
            <w:r w:rsidRPr="003B598A">
              <w:rPr>
                <w:rFonts w:ascii="Sylfaen" w:hAnsi="Sylfaen" w:cs="Sylfaen"/>
                <w:sz w:val="20"/>
              </w:rPr>
              <w:t>რე</w:t>
            </w:r>
            <w:r w:rsidRPr="003B598A">
              <w:rPr>
                <w:rFonts w:ascii="Sylfaen" w:hAnsi="Sylfaen" w:cs="Sylfaen"/>
                <w:spacing w:val="2"/>
                <w:sz w:val="20"/>
              </w:rPr>
              <w:t>ბ</w:t>
            </w:r>
            <w:r w:rsidRPr="003B598A">
              <w:rPr>
                <w:rFonts w:ascii="Sylfaen" w:hAnsi="Sylfaen" w:cs="Sylfaen"/>
                <w:sz w:val="20"/>
              </w:rPr>
              <w:t>ი</w:t>
            </w:r>
            <w:proofErr w:type="spellEnd"/>
            <w:r w:rsidRPr="003B598A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3B598A">
              <w:rPr>
                <w:rFonts w:ascii="Sylfaen" w:hAnsi="Sylfaen" w:cs="Sylfaen"/>
                <w:spacing w:val="-2"/>
                <w:sz w:val="20"/>
              </w:rPr>
              <w:t>დ</w:t>
            </w:r>
            <w:r w:rsidRPr="003B598A">
              <w:rPr>
                <w:rFonts w:ascii="Sylfaen" w:hAnsi="Sylfaen" w:cs="Sylfaen"/>
                <w:spacing w:val="1"/>
                <w:sz w:val="20"/>
              </w:rPr>
              <w:t>ა</w:t>
            </w:r>
            <w:proofErr w:type="spellEnd"/>
            <w:r w:rsidRPr="003B598A">
              <w:rPr>
                <w:rFonts w:ascii="Sylfaen" w:hAnsi="Sylfaen" w:cs="Sylfaen"/>
                <w:sz w:val="20"/>
              </w:rPr>
              <w:t>/</w:t>
            </w:r>
            <w:proofErr w:type="spellStart"/>
            <w:r w:rsidRPr="003B598A">
              <w:rPr>
                <w:rFonts w:ascii="Sylfaen" w:hAnsi="Sylfaen" w:cs="Sylfaen"/>
                <w:spacing w:val="1"/>
                <w:sz w:val="20"/>
              </w:rPr>
              <w:t>ა</w:t>
            </w:r>
            <w:r w:rsidRPr="003B598A">
              <w:rPr>
                <w:rFonts w:ascii="Sylfaen" w:hAnsi="Sylfaen" w:cs="Sylfaen"/>
                <w:sz w:val="20"/>
              </w:rPr>
              <w:t>ნ</w:t>
            </w:r>
            <w:proofErr w:type="spellEnd"/>
            <w:r w:rsidRPr="003B598A">
              <w:rPr>
                <w:rFonts w:ascii="Sylfaen" w:hAnsi="Sylfaen" w:cs="Sylfaen"/>
                <w:spacing w:val="-1"/>
                <w:sz w:val="20"/>
              </w:rPr>
              <w:t xml:space="preserve"> </w:t>
            </w:r>
            <w:proofErr w:type="spellStart"/>
            <w:r w:rsidRPr="003B598A">
              <w:rPr>
                <w:rFonts w:ascii="Sylfaen" w:hAnsi="Sylfaen" w:cs="Sylfaen"/>
                <w:spacing w:val="1"/>
                <w:sz w:val="20"/>
              </w:rPr>
              <w:t>სამ</w:t>
            </w:r>
            <w:r w:rsidRPr="003B598A">
              <w:rPr>
                <w:rFonts w:ascii="Sylfaen" w:hAnsi="Sylfaen" w:cs="Sylfaen"/>
                <w:spacing w:val="-2"/>
                <w:sz w:val="20"/>
              </w:rPr>
              <w:t>ი</w:t>
            </w:r>
            <w:r w:rsidRPr="003B598A">
              <w:rPr>
                <w:rFonts w:ascii="Sylfaen" w:hAnsi="Sylfaen" w:cs="Sylfaen"/>
                <w:spacing w:val="-5"/>
                <w:sz w:val="20"/>
              </w:rPr>
              <w:t>ზ</w:t>
            </w:r>
            <w:r w:rsidRPr="003B598A">
              <w:rPr>
                <w:rFonts w:ascii="Sylfaen" w:hAnsi="Sylfaen" w:cs="Sylfaen"/>
                <w:spacing w:val="1"/>
                <w:sz w:val="20"/>
              </w:rPr>
              <w:t>ნ</w:t>
            </w:r>
            <w:r w:rsidRPr="003B598A">
              <w:rPr>
                <w:rFonts w:ascii="Sylfaen" w:hAnsi="Sylfaen" w:cs="Sylfaen"/>
                <w:sz w:val="20"/>
              </w:rPr>
              <w:t>ე</w:t>
            </w:r>
            <w:proofErr w:type="spellEnd"/>
            <w:r w:rsidRPr="003B598A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3B598A">
              <w:rPr>
                <w:rFonts w:ascii="Sylfaen" w:hAnsi="Sylfaen" w:cs="Sylfaen"/>
                <w:sz w:val="20"/>
              </w:rPr>
              <w:t>ჯგ</w:t>
            </w:r>
            <w:r w:rsidRPr="003B598A">
              <w:rPr>
                <w:rFonts w:ascii="Sylfaen" w:hAnsi="Sylfaen" w:cs="Sylfaen"/>
                <w:spacing w:val="-2"/>
                <w:sz w:val="20"/>
              </w:rPr>
              <w:t>უ</w:t>
            </w:r>
            <w:r w:rsidRPr="003B598A">
              <w:rPr>
                <w:rFonts w:ascii="Sylfaen" w:hAnsi="Sylfaen" w:cs="Sylfaen"/>
                <w:sz w:val="20"/>
              </w:rPr>
              <w:t>ფი</w:t>
            </w:r>
            <w:proofErr w:type="spellEnd"/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</w:p>
        </w:tc>
        <w:tc>
          <w:tcPr>
            <w:tcW w:w="1134" w:type="dxa"/>
          </w:tcPr>
          <w:p w:rsidR="00126798" w:rsidRPr="002F0349" w:rsidRDefault="00126798" w:rsidP="000B1C4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</w:p>
          <w:p w:rsidR="00126798" w:rsidRPr="002F0349" w:rsidRDefault="00126798" w:rsidP="000B1C4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/>
                <w:sz w:val="20"/>
              </w:rPr>
            </w:pPr>
          </w:p>
          <w:p w:rsidR="00126798" w:rsidRPr="002F0349" w:rsidRDefault="00126798" w:rsidP="000B1C4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/>
                <w:sz w:val="20"/>
                <w:lang w:val="ka-GE"/>
              </w:rPr>
            </w:pPr>
            <w:r w:rsidRPr="002F0349">
              <w:rPr>
                <w:rFonts w:ascii="Sylfaen" w:hAnsi="Sylfaen"/>
                <w:sz w:val="20"/>
                <w:lang w:val="ka-GE"/>
              </w:rPr>
              <w:t>სკოლის მოსწავლეები</w:t>
            </w:r>
          </w:p>
          <w:p w:rsidR="00126798" w:rsidRPr="002F0349" w:rsidRDefault="00126798" w:rsidP="000B1C4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/>
                <w:sz w:val="20"/>
              </w:rPr>
            </w:pPr>
            <w:r w:rsidRPr="002F0349">
              <w:rPr>
                <w:rFonts w:ascii="Sylfaen" w:hAnsi="Sylfaen"/>
                <w:sz w:val="20"/>
              </w:rPr>
              <w:t xml:space="preserve">    %</w:t>
            </w:r>
          </w:p>
        </w:tc>
        <w:tc>
          <w:tcPr>
            <w:tcW w:w="2126" w:type="dxa"/>
          </w:tcPr>
          <w:p w:rsidR="00126798" w:rsidRPr="002F0349" w:rsidRDefault="00126798" w:rsidP="000B1C4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</w:p>
          <w:p w:rsidR="00126798" w:rsidRPr="002F0349" w:rsidRDefault="00126798" w:rsidP="000B1C4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/>
                <w:sz w:val="20"/>
              </w:rPr>
            </w:pPr>
          </w:p>
          <w:p w:rsidR="00126798" w:rsidRPr="002F0349" w:rsidRDefault="00126798" w:rsidP="000B1C4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/>
                <w:sz w:val="20"/>
                <w:lang w:val="ka-GE"/>
              </w:rPr>
            </w:pPr>
            <w:r w:rsidRPr="002F0349">
              <w:rPr>
                <w:rFonts w:ascii="Sylfaen" w:hAnsi="Sylfaen"/>
                <w:sz w:val="20"/>
                <w:lang w:val="ka-GE"/>
              </w:rPr>
              <w:t>მათ შორის გოგონები</w:t>
            </w:r>
          </w:p>
          <w:p w:rsidR="00126798" w:rsidRPr="002F0349" w:rsidRDefault="00126798" w:rsidP="000B1C4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/>
                <w:sz w:val="20"/>
              </w:rPr>
            </w:pPr>
            <w:r w:rsidRPr="002F0349">
              <w:rPr>
                <w:rFonts w:ascii="Sylfaen" w:hAnsi="Sylfaen"/>
                <w:sz w:val="20"/>
              </w:rPr>
              <w:t xml:space="preserve">      %</w:t>
            </w:r>
          </w:p>
        </w:tc>
        <w:tc>
          <w:tcPr>
            <w:tcW w:w="1560" w:type="dxa"/>
          </w:tcPr>
          <w:p w:rsidR="00126798" w:rsidRPr="002F0349" w:rsidRDefault="00126798" w:rsidP="000B1C4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/>
                <w:sz w:val="20"/>
              </w:rPr>
            </w:pPr>
          </w:p>
          <w:p w:rsidR="00126798" w:rsidRPr="002F0349" w:rsidRDefault="00126798" w:rsidP="000B1C4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/>
                <w:sz w:val="20"/>
              </w:rPr>
            </w:pPr>
            <w:r w:rsidRPr="002F0349">
              <w:rPr>
                <w:rFonts w:ascii="Sylfaen" w:hAnsi="Sylfaen"/>
                <w:sz w:val="20"/>
              </w:rPr>
              <w:t xml:space="preserve">  </w:t>
            </w:r>
          </w:p>
          <w:p w:rsidR="00126798" w:rsidRPr="002F0349" w:rsidRDefault="00126798" w:rsidP="000B1C4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/>
                <w:sz w:val="20"/>
                <w:lang w:val="ka-GE"/>
              </w:rPr>
            </w:pPr>
            <w:r w:rsidRPr="002F0349">
              <w:rPr>
                <w:rFonts w:ascii="Sylfaen" w:hAnsi="Sylfaen"/>
                <w:sz w:val="20"/>
                <w:lang w:val="ka-GE"/>
              </w:rPr>
              <w:t>ეთნიკური უმცირესობების წარმომადგენლები</w:t>
            </w:r>
          </w:p>
          <w:p w:rsidR="00126798" w:rsidRPr="002F0349" w:rsidRDefault="00126798" w:rsidP="000B1C4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/>
                <w:sz w:val="20"/>
              </w:rPr>
            </w:pPr>
            <w:r w:rsidRPr="002F0349">
              <w:rPr>
                <w:rFonts w:ascii="Sylfaen" w:hAnsi="Sylfaen"/>
                <w:sz w:val="20"/>
              </w:rPr>
              <w:t xml:space="preserve">     %</w:t>
            </w:r>
          </w:p>
        </w:tc>
        <w:tc>
          <w:tcPr>
            <w:tcW w:w="1984" w:type="dxa"/>
          </w:tcPr>
          <w:p w:rsidR="00126798" w:rsidRPr="002F0349" w:rsidRDefault="00126798" w:rsidP="000B1C4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/>
                <w:sz w:val="20"/>
              </w:rPr>
            </w:pPr>
            <w:r w:rsidRPr="002F0349">
              <w:rPr>
                <w:rFonts w:ascii="Sylfaen" w:hAnsi="Sylfaen"/>
                <w:sz w:val="20"/>
              </w:rPr>
              <w:t xml:space="preserve">   </w:t>
            </w:r>
          </w:p>
          <w:p w:rsidR="00126798" w:rsidRPr="002F0349" w:rsidRDefault="00126798" w:rsidP="000B1C4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/>
                <w:sz w:val="20"/>
                <w:lang w:val="ka-GE"/>
              </w:rPr>
            </w:pPr>
            <w:r w:rsidRPr="002F0349">
              <w:rPr>
                <w:rFonts w:ascii="Sylfaen" w:hAnsi="Sylfaen"/>
                <w:sz w:val="20"/>
              </w:rPr>
              <w:t xml:space="preserve"> </w:t>
            </w:r>
            <w:r w:rsidRPr="002F0349">
              <w:rPr>
                <w:rFonts w:ascii="Sylfaen" w:hAnsi="Sylfaen"/>
                <w:sz w:val="20"/>
                <w:lang w:val="ka-GE"/>
              </w:rPr>
              <w:t>რა სარგებელს მიიღებს თითოეული ჯგუფი?</w:t>
            </w:r>
          </w:p>
        </w:tc>
        <w:tc>
          <w:tcPr>
            <w:tcW w:w="2268" w:type="dxa"/>
          </w:tcPr>
          <w:p w:rsidR="00126798" w:rsidRPr="002F0349" w:rsidRDefault="00126798" w:rsidP="000B1C4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/>
                <w:sz w:val="20"/>
              </w:rPr>
            </w:pPr>
          </w:p>
          <w:p w:rsidR="00126798" w:rsidRPr="002F0349" w:rsidRDefault="00126798" w:rsidP="000B1C4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/>
                <w:sz w:val="20"/>
              </w:rPr>
            </w:pPr>
            <w:r w:rsidRPr="002F0349">
              <w:rPr>
                <w:rFonts w:ascii="Sylfaen" w:hAnsi="Sylfaen"/>
                <w:sz w:val="20"/>
                <w:lang w:val="ka-GE"/>
              </w:rPr>
              <w:t xml:space="preserve">პროექტის მოქმედების გეოგრაფიული ზონა </w:t>
            </w:r>
            <w:r w:rsidRPr="002F0349">
              <w:rPr>
                <w:rFonts w:ascii="Sylfaen" w:hAnsi="Sylfaen"/>
                <w:sz w:val="20"/>
              </w:rPr>
              <w:t xml:space="preserve"> </w:t>
            </w:r>
          </w:p>
        </w:tc>
      </w:tr>
      <w:tr w:rsidR="00126798" w:rsidRPr="002F0349" w:rsidTr="000B1C4A">
        <w:trPr>
          <w:trHeight w:val="2238"/>
        </w:trPr>
        <w:tc>
          <w:tcPr>
            <w:tcW w:w="2410" w:type="dxa"/>
          </w:tcPr>
          <w:p w:rsidR="00126798" w:rsidRPr="002F0349" w:rsidRDefault="00126798" w:rsidP="000B1C4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/>
                <w:sz w:val="20"/>
              </w:rPr>
            </w:pPr>
          </w:p>
        </w:tc>
        <w:tc>
          <w:tcPr>
            <w:tcW w:w="1134" w:type="dxa"/>
          </w:tcPr>
          <w:p w:rsidR="00126798" w:rsidRPr="002F0349" w:rsidRDefault="00126798" w:rsidP="000B1C4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/>
                <w:sz w:val="20"/>
              </w:rPr>
            </w:pPr>
          </w:p>
        </w:tc>
        <w:tc>
          <w:tcPr>
            <w:tcW w:w="2126" w:type="dxa"/>
          </w:tcPr>
          <w:p w:rsidR="00126798" w:rsidRPr="002F0349" w:rsidRDefault="00126798" w:rsidP="000B1C4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:rsidR="00126798" w:rsidRPr="002F0349" w:rsidRDefault="00126798" w:rsidP="000B1C4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/>
                <w:sz w:val="20"/>
              </w:rPr>
            </w:pPr>
          </w:p>
        </w:tc>
        <w:tc>
          <w:tcPr>
            <w:tcW w:w="1984" w:type="dxa"/>
          </w:tcPr>
          <w:p w:rsidR="00126798" w:rsidRPr="002F0349" w:rsidRDefault="00126798" w:rsidP="000B1C4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/>
                <w:sz w:val="20"/>
              </w:rPr>
            </w:pPr>
          </w:p>
        </w:tc>
        <w:tc>
          <w:tcPr>
            <w:tcW w:w="2268" w:type="dxa"/>
          </w:tcPr>
          <w:p w:rsidR="00126798" w:rsidRPr="002F0349" w:rsidRDefault="00126798" w:rsidP="000B1C4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/>
                <w:sz w:val="20"/>
              </w:rPr>
            </w:pPr>
          </w:p>
        </w:tc>
      </w:tr>
    </w:tbl>
    <w:p w:rsidR="00126798" w:rsidRPr="002F0349" w:rsidRDefault="00126798" w:rsidP="00126798">
      <w:pPr>
        <w:rPr>
          <w:rFonts w:ascii="Sylfaen" w:hAnsi="Sylfaen"/>
          <w:b/>
          <w:i/>
          <w:sz w:val="20"/>
          <w:lang w:val="ka-GE"/>
        </w:rPr>
      </w:pPr>
    </w:p>
    <w:p w:rsidR="00126798" w:rsidRDefault="00126798" w:rsidP="00126798">
      <w:pPr>
        <w:pStyle w:val="Heading2"/>
        <w:spacing w:before="0" w:after="0" w:line="360" w:lineRule="auto"/>
        <w:rPr>
          <w:rFonts w:ascii="Sylfaen" w:hAnsi="Sylfaen"/>
          <w:sz w:val="20"/>
        </w:rPr>
      </w:pPr>
    </w:p>
    <w:p w:rsidR="00126798" w:rsidRPr="00F136A3" w:rsidRDefault="00126798" w:rsidP="00126798">
      <w:pPr>
        <w:pStyle w:val="Heading2"/>
        <w:spacing w:before="0" w:after="0" w:line="360" w:lineRule="auto"/>
        <w:ind w:left="-720"/>
        <w:rPr>
          <w:rFonts w:ascii="Sylfaen" w:hAnsi="Sylfaen"/>
          <w:sz w:val="20"/>
          <w:lang w:val="ka-GE"/>
        </w:rPr>
      </w:pPr>
      <w:r w:rsidRPr="00F136A3">
        <w:rPr>
          <w:rFonts w:ascii="Sylfaen" w:hAnsi="Sylfaen"/>
          <w:sz w:val="20"/>
          <w:lang w:val="ka-GE"/>
        </w:rPr>
        <w:t>ნაწილი</w:t>
      </w:r>
      <w:r w:rsidRPr="00F136A3">
        <w:rPr>
          <w:rFonts w:ascii="Times New Roman" w:hAnsi="Times New Roman"/>
          <w:sz w:val="20"/>
        </w:rPr>
        <w:t xml:space="preserve"> 6: </w:t>
      </w:r>
      <w:r w:rsidRPr="00F136A3">
        <w:rPr>
          <w:rFonts w:ascii="Sylfaen" w:hAnsi="Sylfaen"/>
          <w:sz w:val="20"/>
          <w:lang w:val="ka-GE"/>
        </w:rPr>
        <w:t>პროექტის განხორციელების ვადები</w:t>
      </w:r>
    </w:p>
    <w:p w:rsidR="00126798" w:rsidRDefault="00126798" w:rsidP="00126798">
      <w:pPr>
        <w:widowControl w:val="0"/>
        <w:tabs>
          <w:tab w:val="left" w:pos="5640"/>
        </w:tabs>
        <w:autoSpaceDE w:val="0"/>
        <w:autoSpaceDN w:val="0"/>
        <w:adjustRightInd w:val="0"/>
        <w:ind w:left="-720"/>
        <w:rPr>
          <w:sz w:val="20"/>
        </w:rPr>
      </w:pPr>
      <w:r>
        <w:rPr>
          <w:rFonts w:ascii="Sylfaen" w:hAnsi="Sylfaen" w:cs="Sylfaen"/>
          <w:spacing w:val="1"/>
          <w:sz w:val="20"/>
        </w:rPr>
        <w:t>ა</w:t>
      </w:r>
      <w:r>
        <w:rPr>
          <w:sz w:val="20"/>
        </w:rPr>
        <w:t>.</w:t>
      </w:r>
      <w:r>
        <w:rPr>
          <w:spacing w:val="5"/>
          <w:sz w:val="20"/>
        </w:rPr>
        <w:t xml:space="preserve"> </w:t>
      </w:r>
      <w:proofErr w:type="spellStart"/>
      <w:proofErr w:type="gramStart"/>
      <w:r>
        <w:rPr>
          <w:rFonts w:ascii="Sylfaen" w:hAnsi="Sylfaen" w:cs="Sylfaen"/>
          <w:spacing w:val="-2"/>
          <w:w w:val="101"/>
          <w:sz w:val="20"/>
        </w:rPr>
        <w:t>პ</w:t>
      </w:r>
      <w:r>
        <w:rPr>
          <w:rFonts w:ascii="Sylfaen" w:hAnsi="Sylfaen" w:cs="Sylfaen"/>
          <w:spacing w:val="-5"/>
          <w:sz w:val="20"/>
        </w:rPr>
        <w:t>რ</w:t>
      </w:r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z w:val="20"/>
        </w:rPr>
        <w:t>ექ</w:t>
      </w:r>
      <w:r>
        <w:rPr>
          <w:rFonts w:ascii="Sylfaen" w:hAnsi="Sylfaen" w:cs="Sylfaen"/>
          <w:spacing w:val="-2"/>
          <w:sz w:val="20"/>
        </w:rPr>
        <w:t>ტ</w:t>
      </w:r>
      <w:r>
        <w:rPr>
          <w:rFonts w:ascii="Sylfaen" w:hAnsi="Sylfaen" w:cs="Sylfaen"/>
          <w:spacing w:val="-7"/>
          <w:sz w:val="20"/>
        </w:rPr>
        <w:t>ი</w:t>
      </w:r>
      <w:r>
        <w:rPr>
          <w:rFonts w:ascii="Sylfaen" w:hAnsi="Sylfaen" w:cs="Sylfaen"/>
          <w:sz w:val="20"/>
        </w:rPr>
        <w:t>ს</w:t>
      </w:r>
      <w:proofErr w:type="spellEnd"/>
      <w:proofErr w:type="gramEnd"/>
      <w:r>
        <w:rPr>
          <w:rFonts w:ascii="Sylfaen" w:hAnsi="Sylfaen" w:cs="Sylfaen"/>
          <w:spacing w:val="5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დ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-6"/>
          <w:w w:val="101"/>
          <w:sz w:val="20"/>
        </w:rPr>
        <w:t>წ</w:t>
      </w:r>
      <w:r>
        <w:rPr>
          <w:rFonts w:ascii="Sylfaen" w:hAnsi="Sylfaen" w:cs="Sylfaen"/>
          <w:spacing w:val="1"/>
          <w:sz w:val="20"/>
        </w:rPr>
        <w:t>ყ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pacing w:val="-7"/>
          <w:sz w:val="20"/>
        </w:rPr>
        <w:t>ი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სა</w:t>
      </w:r>
      <w:r>
        <w:rPr>
          <w:rFonts w:ascii="Sylfaen" w:hAnsi="Sylfaen" w:cs="Sylfaen"/>
          <w:spacing w:val="-3"/>
          <w:sz w:val="20"/>
        </w:rPr>
        <w:t>ვ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z w:val="20"/>
        </w:rPr>
        <w:t>რა</w:t>
      </w:r>
      <w:r>
        <w:rPr>
          <w:rFonts w:ascii="Sylfaen" w:hAnsi="Sylfaen" w:cs="Sylfaen"/>
          <w:spacing w:val="-2"/>
          <w:sz w:val="20"/>
        </w:rPr>
        <w:t>უდ</w:t>
      </w:r>
      <w:r>
        <w:rPr>
          <w:rFonts w:ascii="Sylfaen" w:hAnsi="Sylfaen" w:cs="Sylfaen"/>
          <w:sz w:val="20"/>
        </w:rPr>
        <w:t>ო</w:t>
      </w:r>
      <w:proofErr w:type="spellEnd"/>
      <w:r>
        <w:rPr>
          <w:rFonts w:ascii="Sylfaen" w:hAnsi="Sylfaen" w:cs="Sylfaen"/>
          <w:spacing w:val="-4"/>
          <w:sz w:val="20"/>
        </w:rPr>
        <w:t xml:space="preserve"> </w:t>
      </w:r>
      <w:proofErr w:type="spellStart"/>
      <w:r>
        <w:rPr>
          <w:rFonts w:ascii="Sylfaen" w:hAnsi="Sylfaen" w:cs="Sylfaen"/>
          <w:spacing w:val="2"/>
          <w:sz w:val="20"/>
        </w:rPr>
        <w:t>თ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-3"/>
          <w:sz w:val="20"/>
        </w:rPr>
        <w:t>ი</w:t>
      </w:r>
      <w:r>
        <w:rPr>
          <w:rFonts w:ascii="Sylfaen" w:hAnsi="Sylfaen" w:cs="Sylfaen"/>
          <w:spacing w:val="1"/>
          <w:sz w:val="20"/>
        </w:rPr>
        <w:t>ღ</w:t>
      </w:r>
      <w:r>
        <w:rPr>
          <w:rFonts w:ascii="Sylfaen" w:hAnsi="Sylfaen" w:cs="Sylfaen"/>
          <w:spacing w:val="-1"/>
          <w:sz w:val="20"/>
        </w:rPr>
        <w:t>ი</w:t>
      </w:r>
      <w:proofErr w:type="spellEnd"/>
      <w:r>
        <w:rPr>
          <w:w w:val="101"/>
          <w:sz w:val="20"/>
        </w:rPr>
        <w:t>: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rFonts w:ascii="Sylfaen" w:hAnsi="Sylfaen"/>
          <w:sz w:val="20"/>
          <w:u w:val="single"/>
          <w:lang w:val="ka-GE"/>
        </w:rPr>
        <w:t xml:space="preserve"> </w:t>
      </w:r>
    </w:p>
    <w:p w:rsidR="00126798" w:rsidRDefault="00126798" w:rsidP="00126798">
      <w:pPr>
        <w:widowControl w:val="0"/>
        <w:autoSpaceDE w:val="0"/>
        <w:autoSpaceDN w:val="0"/>
        <w:adjustRightInd w:val="0"/>
        <w:spacing w:line="130" w:lineRule="exact"/>
        <w:ind w:left="-720"/>
        <w:rPr>
          <w:sz w:val="13"/>
          <w:szCs w:val="13"/>
        </w:rPr>
      </w:pPr>
    </w:p>
    <w:p w:rsidR="00126798" w:rsidRDefault="00126798" w:rsidP="00126798">
      <w:pPr>
        <w:widowControl w:val="0"/>
        <w:tabs>
          <w:tab w:val="left" w:pos="6060"/>
        </w:tabs>
        <w:autoSpaceDE w:val="0"/>
        <w:autoSpaceDN w:val="0"/>
        <w:adjustRightInd w:val="0"/>
        <w:spacing w:line="257" w:lineRule="exact"/>
        <w:ind w:left="-720"/>
        <w:rPr>
          <w:sz w:val="20"/>
        </w:rPr>
      </w:pPr>
      <w:r>
        <w:rPr>
          <w:rFonts w:ascii="Sylfaen" w:hAnsi="Sylfaen" w:cs="Sylfaen"/>
          <w:spacing w:val="-3"/>
          <w:sz w:val="20"/>
        </w:rPr>
        <w:t>ბ</w:t>
      </w:r>
      <w:r>
        <w:rPr>
          <w:sz w:val="20"/>
        </w:rPr>
        <w:t>.</w:t>
      </w:r>
      <w:r>
        <w:rPr>
          <w:spacing w:val="5"/>
          <w:sz w:val="20"/>
        </w:rPr>
        <w:t xml:space="preserve"> </w:t>
      </w:r>
      <w:proofErr w:type="spellStart"/>
      <w:proofErr w:type="gramStart"/>
      <w:r>
        <w:rPr>
          <w:rFonts w:ascii="Sylfaen" w:hAnsi="Sylfaen" w:cs="Sylfaen"/>
          <w:spacing w:val="-2"/>
          <w:w w:val="101"/>
          <w:sz w:val="20"/>
        </w:rPr>
        <w:t>პ</w:t>
      </w:r>
      <w:r>
        <w:rPr>
          <w:rFonts w:ascii="Sylfaen" w:hAnsi="Sylfaen" w:cs="Sylfaen"/>
          <w:spacing w:val="-5"/>
          <w:sz w:val="20"/>
        </w:rPr>
        <w:t>რ</w:t>
      </w:r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z w:val="20"/>
        </w:rPr>
        <w:t>ექ</w:t>
      </w:r>
      <w:r>
        <w:rPr>
          <w:rFonts w:ascii="Sylfaen" w:hAnsi="Sylfaen" w:cs="Sylfaen"/>
          <w:spacing w:val="-2"/>
          <w:sz w:val="20"/>
        </w:rPr>
        <w:t>ტი</w:t>
      </w:r>
      <w:r>
        <w:rPr>
          <w:rFonts w:ascii="Sylfaen" w:hAnsi="Sylfaen" w:cs="Sylfaen"/>
          <w:sz w:val="20"/>
        </w:rPr>
        <w:t>ს</w:t>
      </w:r>
      <w:proofErr w:type="spellEnd"/>
      <w:proofErr w:type="gram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დ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-4"/>
          <w:sz w:val="20"/>
        </w:rPr>
        <w:t>ს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-2"/>
          <w:sz w:val="20"/>
        </w:rPr>
        <w:t>უ</w:t>
      </w:r>
      <w:r>
        <w:rPr>
          <w:rFonts w:ascii="Sylfaen" w:hAnsi="Sylfaen" w:cs="Sylfaen"/>
          <w:spacing w:val="-1"/>
          <w:sz w:val="20"/>
        </w:rPr>
        <w:t>ლ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pacing w:val="-7"/>
          <w:sz w:val="20"/>
        </w:rPr>
        <w:t>ი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სა</w:t>
      </w:r>
      <w:r>
        <w:rPr>
          <w:rFonts w:ascii="Sylfaen" w:hAnsi="Sylfaen" w:cs="Sylfaen"/>
          <w:spacing w:val="-3"/>
          <w:sz w:val="20"/>
        </w:rPr>
        <w:t>ვ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-2"/>
          <w:sz w:val="20"/>
        </w:rPr>
        <w:t>უდ</w:t>
      </w:r>
      <w:r>
        <w:rPr>
          <w:rFonts w:ascii="Sylfaen" w:hAnsi="Sylfaen" w:cs="Sylfaen"/>
          <w:sz w:val="20"/>
        </w:rPr>
        <w:t>ო</w:t>
      </w:r>
      <w:proofErr w:type="spellEnd"/>
      <w:r>
        <w:rPr>
          <w:rFonts w:ascii="Sylfaen" w:hAnsi="Sylfaen" w:cs="Sylfaen"/>
          <w:spacing w:val="1"/>
          <w:sz w:val="20"/>
        </w:rPr>
        <w:t xml:space="preserve"> </w:t>
      </w:r>
      <w:proofErr w:type="spellStart"/>
      <w:r>
        <w:rPr>
          <w:rFonts w:ascii="Sylfaen" w:hAnsi="Sylfaen" w:cs="Sylfaen"/>
          <w:spacing w:val="-3"/>
          <w:sz w:val="20"/>
        </w:rPr>
        <w:t>თ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-3"/>
          <w:sz w:val="20"/>
        </w:rPr>
        <w:t>ი</w:t>
      </w:r>
      <w:r>
        <w:rPr>
          <w:rFonts w:ascii="Sylfaen" w:hAnsi="Sylfaen" w:cs="Sylfaen"/>
          <w:spacing w:val="1"/>
          <w:sz w:val="20"/>
        </w:rPr>
        <w:t>ღ</w:t>
      </w:r>
      <w:r>
        <w:rPr>
          <w:rFonts w:ascii="Sylfaen" w:hAnsi="Sylfaen" w:cs="Sylfaen"/>
          <w:spacing w:val="-1"/>
          <w:sz w:val="20"/>
        </w:rPr>
        <w:t>ი</w:t>
      </w:r>
      <w:proofErr w:type="spellEnd"/>
      <w:r>
        <w:rPr>
          <w:w w:val="101"/>
          <w:sz w:val="20"/>
        </w:rPr>
        <w:t>: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rFonts w:ascii="Sylfaen" w:hAnsi="Sylfaen"/>
          <w:sz w:val="20"/>
          <w:u w:val="single"/>
          <w:lang w:val="ka-GE"/>
        </w:rPr>
        <w:t xml:space="preserve"> </w:t>
      </w:r>
    </w:p>
    <w:p w:rsidR="00126798" w:rsidRDefault="00126798" w:rsidP="00126798">
      <w:pPr>
        <w:widowControl w:val="0"/>
        <w:autoSpaceDE w:val="0"/>
        <w:autoSpaceDN w:val="0"/>
        <w:adjustRightInd w:val="0"/>
        <w:spacing w:before="5" w:line="110" w:lineRule="exact"/>
        <w:ind w:left="-720"/>
        <w:rPr>
          <w:sz w:val="11"/>
          <w:szCs w:val="11"/>
        </w:rPr>
      </w:pPr>
    </w:p>
    <w:p w:rsidR="00126798" w:rsidRPr="00DF0802" w:rsidRDefault="00126798" w:rsidP="00126798">
      <w:pPr>
        <w:pStyle w:val="Heading2"/>
        <w:spacing w:before="0" w:after="0" w:line="360" w:lineRule="auto"/>
        <w:ind w:left="-720"/>
        <w:rPr>
          <w:rFonts w:ascii="Sylfaen" w:hAnsi="Sylfaen"/>
          <w:sz w:val="20"/>
        </w:rPr>
      </w:pPr>
    </w:p>
    <w:p w:rsidR="00126798" w:rsidRDefault="00126798" w:rsidP="00126798">
      <w:pPr>
        <w:pStyle w:val="Heading2"/>
        <w:spacing w:before="0" w:after="0" w:line="360" w:lineRule="auto"/>
        <w:ind w:left="-720"/>
        <w:rPr>
          <w:rFonts w:ascii="Sylfaen" w:hAnsi="Sylfaen"/>
          <w:sz w:val="20"/>
          <w:lang w:val="ka-GE"/>
        </w:rPr>
      </w:pPr>
      <w:r w:rsidRPr="00F136A3">
        <w:rPr>
          <w:rFonts w:ascii="Sylfaen" w:hAnsi="Sylfaen"/>
          <w:sz w:val="20"/>
          <w:lang w:val="ka-GE"/>
        </w:rPr>
        <w:t>ნაწილი</w:t>
      </w:r>
      <w:r w:rsidRPr="00F136A3">
        <w:rPr>
          <w:rFonts w:ascii="Times New Roman" w:hAnsi="Times New Roman"/>
          <w:sz w:val="20"/>
        </w:rPr>
        <w:t xml:space="preserve"> 7: </w:t>
      </w:r>
      <w:r w:rsidRPr="00F136A3">
        <w:rPr>
          <w:rFonts w:ascii="Sylfaen" w:hAnsi="Sylfaen"/>
          <w:sz w:val="20"/>
          <w:lang w:val="ka-GE"/>
        </w:rPr>
        <w:t>პროექტის მოსალოდნელი შედეგები</w:t>
      </w:r>
    </w:p>
    <w:p w:rsidR="00126798" w:rsidRPr="00DB364C" w:rsidRDefault="00126798" w:rsidP="00126798">
      <w:pPr>
        <w:widowControl w:val="0"/>
        <w:autoSpaceDE w:val="0"/>
        <w:autoSpaceDN w:val="0"/>
        <w:adjustRightInd w:val="0"/>
        <w:spacing w:line="354" w:lineRule="auto"/>
        <w:ind w:left="-720" w:right="750"/>
        <w:jc w:val="both"/>
        <w:rPr>
          <w:rFonts w:ascii="Sylfaen" w:hAnsi="Sylfaen"/>
          <w:sz w:val="20"/>
          <w:lang w:val="ka-GE"/>
        </w:rPr>
      </w:pPr>
      <w:proofErr w:type="spellStart"/>
      <w:proofErr w:type="gramStart"/>
      <w:r>
        <w:rPr>
          <w:rFonts w:ascii="Sylfaen" w:hAnsi="Sylfaen" w:cs="Sylfaen"/>
          <w:sz w:val="20"/>
        </w:rPr>
        <w:t>რა</w:t>
      </w:r>
      <w:proofErr w:type="spellEnd"/>
      <w:proofErr w:type="gramEnd"/>
      <w:r>
        <w:rPr>
          <w:rFonts w:ascii="Sylfaen" w:hAnsi="Sylfaen" w:cs="Sylfaen"/>
          <w:spacing w:val="3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შ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-2"/>
          <w:sz w:val="20"/>
        </w:rPr>
        <w:t>დ</w:t>
      </w:r>
      <w:r>
        <w:rPr>
          <w:rFonts w:ascii="Sylfaen" w:hAnsi="Sylfaen" w:cs="Sylfaen"/>
          <w:sz w:val="20"/>
        </w:rPr>
        <w:t>ეგ</w:t>
      </w:r>
      <w:r>
        <w:rPr>
          <w:rFonts w:ascii="Sylfaen" w:hAnsi="Sylfaen" w:cs="Sylfaen"/>
          <w:spacing w:val="-4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pacing w:val="4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მ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pacing w:val="1"/>
          <w:sz w:val="20"/>
        </w:rPr>
        <w:t>ღ</w:t>
      </w:r>
      <w:r>
        <w:rPr>
          <w:rFonts w:ascii="Sylfaen" w:hAnsi="Sylfaen" w:cs="Sylfaen"/>
          <w:spacing w:val="-6"/>
          <w:sz w:val="20"/>
        </w:rPr>
        <w:t>წ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1"/>
          <w:sz w:val="20"/>
        </w:rPr>
        <w:t>ვ</w:t>
      </w:r>
      <w:r>
        <w:rPr>
          <w:rFonts w:ascii="Sylfaen" w:hAnsi="Sylfaen" w:cs="Sylfaen"/>
          <w:spacing w:val="-4"/>
          <w:sz w:val="20"/>
        </w:rPr>
        <w:t>ა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pacing w:val="5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გ</w:t>
      </w:r>
      <w:r>
        <w:rPr>
          <w:rFonts w:ascii="Sylfaen" w:hAnsi="Sylfaen" w:cs="Sylfaen"/>
          <w:spacing w:val="1"/>
          <w:sz w:val="20"/>
        </w:rPr>
        <w:t>ე</w:t>
      </w:r>
      <w:r>
        <w:rPr>
          <w:rFonts w:ascii="Sylfaen" w:hAnsi="Sylfaen" w:cs="Sylfaen"/>
          <w:spacing w:val="-5"/>
          <w:sz w:val="20"/>
        </w:rPr>
        <w:t>გ</w:t>
      </w:r>
      <w:r>
        <w:rPr>
          <w:rFonts w:ascii="Sylfaen" w:hAnsi="Sylfaen" w:cs="Sylfaen"/>
          <w:spacing w:val="1"/>
          <w:sz w:val="20"/>
        </w:rPr>
        <w:t>მ</w:t>
      </w:r>
      <w:r>
        <w:rPr>
          <w:rFonts w:ascii="Sylfaen" w:hAnsi="Sylfaen" w:cs="Sylfaen"/>
          <w:spacing w:val="-4"/>
          <w:sz w:val="20"/>
        </w:rPr>
        <w:t>ა</w:t>
      </w:r>
      <w:r>
        <w:rPr>
          <w:rFonts w:ascii="Sylfaen" w:hAnsi="Sylfaen" w:cs="Sylfaen"/>
          <w:spacing w:val="1"/>
          <w:sz w:val="20"/>
        </w:rPr>
        <w:t>ვ</w:t>
      </w:r>
      <w:r>
        <w:rPr>
          <w:rFonts w:ascii="Sylfaen" w:hAnsi="Sylfaen" w:cs="Sylfaen"/>
          <w:sz w:val="20"/>
        </w:rPr>
        <w:t>თ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z w:val="20"/>
        </w:rPr>
        <w:t>მ</w:t>
      </w:r>
      <w:proofErr w:type="spellEnd"/>
      <w:r>
        <w:rPr>
          <w:rFonts w:ascii="Sylfaen" w:hAnsi="Sylfaen" w:cs="Sylfaen"/>
          <w:spacing w:val="10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პ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-4"/>
          <w:sz w:val="20"/>
        </w:rPr>
        <w:t>ო</w:t>
      </w:r>
      <w:r>
        <w:rPr>
          <w:rFonts w:ascii="Sylfaen" w:hAnsi="Sylfaen" w:cs="Sylfaen"/>
          <w:sz w:val="20"/>
        </w:rPr>
        <w:t>ექ</w:t>
      </w:r>
      <w:r>
        <w:rPr>
          <w:rFonts w:ascii="Sylfaen" w:hAnsi="Sylfaen" w:cs="Sylfaen"/>
          <w:spacing w:val="-2"/>
          <w:sz w:val="20"/>
        </w:rPr>
        <w:t>ტი</w:t>
      </w:r>
      <w:r>
        <w:rPr>
          <w:rFonts w:ascii="Sylfaen" w:hAnsi="Sylfaen" w:cs="Sylfaen"/>
          <w:spacing w:val="3"/>
          <w:sz w:val="20"/>
        </w:rPr>
        <w:t>თ</w:t>
      </w:r>
      <w:proofErr w:type="spellEnd"/>
      <w:r>
        <w:rPr>
          <w:sz w:val="20"/>
        </w:rPr>
        <w:t>?</w:t>
      </w:r>
      <w:r>
        <w:rPr>
          <w:spacing w:val="2"/>
          <w:sz w:val="20"/>
        </w:rPr>
        <w:t xml:space="preserve"> </w:t>
      </w:r>
      <w:proofErr w:type="spellStart"/>
      <w:proofErr w:type="gramStart"/>
      <w:r>
        <w:rPr>
          <w:rFonts w:ascii="Sylfaen" w:hAnsi="Sylfaen" w:cs="Sylfaen"/>
          <w:spacing w:val="-2"/>
          <w:sz w:val="20"/>
        </w:rPr>
        <w:t>კ</w:t>
      </w:r>
      <w:r>
        <w:rPr>
          <w:rFonts w:ascii="Sylfaen" w:hAnsi="Sylfaen" w:cs="Sylfaen"/>
          <w:spacing w:val="-3"/>
          <w:sz w:val="20"/>
        </w:rPr>
        <w:t>ო</w:t>
      </w:r>
      <w:r>
        <w:rPr>
          <w:rFonts w:ascii="Sylfaen" w:hAnsi="Sylfaen" w:cs="Sylfaen"/>
          <w:spacing w:val="1"/>
          <w:sz w:val="20"/>
        </w:rPr>
        <w:t>ნ</w:t>
      </w:r>
      <w:r>
        <w:rPr>
          <w:rFonts w:ascii="Sylfaen" w:hAnsi="Sylfaen" w:cs="Sylfaen"/>
          <w:spacing w:val="-2"/>
          <w:sz w:val="20"/>
        </w:rPr>
        <w:t>კ</w:t>
      </w:r>
      <w:r>
        <w:rPr>
          <w:rFonts w:ascii="Sylfaen" w:hAnsi="Sylfaen" w:cs="Sylfaen"/>
          <w:sz w:val="20"/>
        </w:rPr>
        <w:t>რე</w:t>
      </w:r>
      <w:r>
        <w:rPr>
          <w:rFonts w:ascii="Sylfaen" w:hAnsi="Sylfaen" w:cs="Sylfaen"/>
          <w:spacing w:val="-1"/>
          <w:sz w:val="20"/>
        </w:rPr>
        <w:t>ტ</w:t>
      </w:r>
      <w:r>
        <w:rPr>
          <w:rFonts w:ascii="Sylfaen" w:hAnsi="Sylfaen" w:cs="Sylfaen"/>
          <w:spacing w:val="-2"/>
          <w:sz w:val="20"/>
        </w:rPr>
        <w:t>უ</w:t>
      </w:r>
      <w:r>
        <w:rPr>
          <w:rFonts w:ascii="Sylfaen" w:hAnsi="Sylfaen" w:cs="Sylfaen"/>
          <w:spacing w:val="-1"/>
          <w:sz w:val="20"/>
        </w:rPr>
        <w:t>ლ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-2"/>
          <w:sz w:val="20"/>
        </w:rPr>
        <w:t>დ</w:t>
      </w:r>
      <w:proofErr w:type="spellEnd"/>
      <w:proofErr w:type="gramEnd"/>
      <w:r>
        <w:rPr>
          <w:rFonts w:ascii="Sylfaen" w:hAnsi="Sylfaen" w:cs="Sylfaen"/>
          <w:sz w:val="20"/>
        </w:rPr>
        <w:t>,</w:t>
      </w:r>
      <w:r>
        <w:rPr>
          <w:rFonts w:ascii="Sylfaen" w:hAnsi="Sylfaen" w:cs="Sylfaen"/>
          <w:spacing w:val="7"/>
          <w:sz w:val="20"/>
        </w:rPr>
        <w:t xml:space="preserve"> </w:t>
      </w:r>
      <w:proofErr w:type="spellStart"/>
      <w:r>
        <w:rPr>
          <w:rFonts w:ascii="Sylfaen" w:hAnsi="Sylfaen" w:cs="Sylfaen"/>
          <w:spacing w:val="-5"/>
          <w:sz w:val="20"/>
        </w:rPr>
        <w:t>რ</w:t>
      </w:r>
      <w:r>
        <w:rPr>
          <w:rFonts w:ascii="Sylfaen" w:hAnsi="Sylfaen" w:cs="Sylfaen"/>
          <w:spacing w:val="4"/>
          <w:sz w:val="20"/>
        </w:rPr>
        <w:t>ო</w:t>
      </w:r>
      <w:r>
        <w:rPr>
          <w:rFonts w:ascii="Sylfaen" w:hAnsi="Sylfaen" w:cs="Sylfaen"/>
          <w:spacing w:val="-5"/>
          <w:sz w:val="20"/>
        </w:rPr>
        <w:t>გ</w:t>
      </w:r>
      <w:r>
        <w:rPr>
          <w:rFonts w:ascii="Sylfaen" w:hAnsi="Sylfaen" w:cs="Sylfaen"/>
          <w:spacing w:val="2"/>
          <w:sz w:val="20"/>
        </w:rPr>
        <w:t>ო</w:t>
      </w:r>
      <w:r>
        <w:rPr>
          <w:rFonts w:ascii="Sylfaen" w:hAnsi="Sylfaen" w:cs="Sylfaen"/>
          <w:sz w:val="20"/>
        </w:rPr>
        <w:t>რ</w:t>
      </w:r>
      <w:proofErr w:type="spellEnd"/>
      <w:r>
        <w:rPr>
          <w:rFonts w:ascii="Sylfaen" w:hAnsi="Sylfaen" w:cs="Sylfaen"/>
          <w:spacing w:val="3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გ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-2"/>
          <w:sz w:val="20"/>
        </w:rPr>
        <w:t>დ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pacing w:val="-4"/>
          <w:sz w:val="20"/>
        </w:rPr>
        <w:t>ჭ</w:t>
      </w:r>
      <w:r>
        <w:rPr>
          <w:rFonts w:ascii="Sylfaen" w:hAnsi="Sylfaen" w:cs="Sylfaen"/>
          <w:sz w:val="20"/>
        </w:rPr>
        <w:t>რე</w:t>
      </w:r>
      <w:r>
        <w:rPr>
          <w:rFonts w:ascii="Sylfaen" w:hAnsi="Sylfaen" w:cs="Sylfaen"/>
          <w:spacing w:val="-3"/>
          <w:sz w:val="20"/>
        </w:rPr>
        <w:t>ბ</w:t>
      </w:r>
      <w:r>
        <w:rPr>
          <w:rFonts w:ascii="Sylfaen" w:hAnsi="Sylfaen" w:cs="Sylfaen"/>
          <w:sz w:val="20"/>
        </w:rPr>
        <w:t>ა</w:t>
      </w:r>
      <w:proofErr w:type="spellEnd"/>
      <w:r>
        <w:rPr>
          <w:rFonts w:ascii="Sylfaen" w:hAnsi="Sylfaen" w:cs="Sylfaen"/>
          <w:spacing w:val="4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-5"/>
          <w:sz w:val="20"/>
        </w:rPr>
        <w:t>რ</w:t>
      </w:r>
      <w:r>
        <w:rPr>
          <w:rFonts w:ascii="Sylfaen" w:hAnsi="Sylfaen" w:cs="Sylfaen"/>
          <w:spacing w:val="1"/>
          <w:sz w:val="20"/>
        </w:rPr>
        <w:t>ს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pacing w:val="-2"/>
          <w:sz w:val="20"/>
        </w:rPr>
        <w:t>უ</w:t>
      </w:r>
      <w:r>
        <w:rPr>
          <w:rFonts w:ascii="Sylfaen" w:hAnsi="Sylfaen" w:cs="Sylfaen"/>
          <w:spacing w:val="-1"/>
          <w:sz w:val="20"/>
        </w:rPr>
        <w:t>ლ</w:t>
      </w:r>
      <w:r>
        <w:rPr>
          <w:rFonts w:ascii="Sylfaen" w:hAnsi="Sylfaen" w:cs="Sylfaen"/>
          <w:sz w:val="20"/>
        </w:rPr>
        <w:t>ი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პ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pacing w:val="-5"/>
          <w:sz w:val="20"/>
        </w:rPr>
        <w:t>ლ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1"/>
          <w:sz w:val="20"/>
        </w:rPr>
        <w:t>მ</w:t>
      </w:r>
      <w:r>
        <w:rPr>
          <w:rFonts w:ascii="Sylfaen" w:hAnsi="Sylfaen" w:cs="Sylfaen"/>
          <w:sz w:val="20"/>
        </w:rPr>
        <w:t>ა</w:t>
      </w:r>
      <w:proofErr w:type="spellEnd"/>
      <w:r>
        <w:rPr>
          <w:rFonts w:ascii="Sylfaen" w:hAnsi="Sylfaen" w:cs="Sylfaen"/>
          <w:spacing w:val="1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z w:val="20"/>
        </w:rPr>
        <w:t>ნ</w:t>
      </w:r>
      <w:proofErr w:type="spellEnd"/>
      <w:r>
        <w:rPr>
          <w:rFonts w:ascii="Sylfaen" w:hAnsi="Sylfaen" w:cs="Sylfaen"/>
          <w:spacing w:val="7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გ</w:t>
      </w:r>
      <w:r>
        <w:rPr>
          <w:rFonts w:ascii="Sylfaen" w:hAnsi="Sylfaen" w:cs="Sylfaen"/>
          <w:spacing w:val="-4"/>
          <w:sz w:val="20"/>
        </w:rPr>
        <w:t>ა</w:t>
      </w:r>
      <w:r>
        <w:rPr>
          <w:rFonts w:ascii="Sylfaen" w:hAnsi="Sylfaen" w:cs="Sylfaen"/>
          <w:spacing w:val="1"/>
          <w:sz w:val="20"/>
        </w:rPr>
        <w:t>მ</w:t>
      </w:r>
      <w:r>
        <w:rPr>
          <w:rFonts w:ascii="Sylfaen" w:hAnsi="Sylfaen" w:cs="Sylfaen"/>
          <w:spacing w:val="-3"/>
          <w:sz w:val="20"/>
        </w:rPr>
        <w:t>ო</w:t>
      </w:r>
      <w:r>
        <w:rPr>
          <w:rFonts w:ascii="Sylfaen" w:hAnsi="Sylfaen" w:cs="Sylfaen"/>
          <w:spacing w:val="1"/>
          <w:sz w:val="20"/>
        </w:rPr>
        <w:t>ს</w:t>
      </w:r>
      <w:r>
        <w:rPr>
          <w:rFonts w:ascii="Sylfaen" w:hAnsi="Sylfaen" w:cs="Sylfaen"/>
          <w:spacing w:val="-1"/>
          <w:sz w:val="20"/>
        </w:rPr>
        <w:t>წ</w:t>
      </w:r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-8"/>
          <w:sz w:val="20"/>
        </w:rPr>
        <w:t>დ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z w:val="20"/>
        </w:rPr>
        <w:t>ა</w:t>
      </w:r>
      <w:proofErr w:type="spellEnd"/>
      <w:r>
        <w:rPr>
          <w:rFonts w:ascii="Sylfaen" w:hAnsi="Sylfaen" w:cs="Sylfaen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-4"/>
          <w:sz w:val="20"/>
        </w:rPr>
        <w:t>ს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pacing w:val="-2"/>
          <w:sz w:val="20"/>
        </w:rPr>
        <w:t>უ</w:t>
      </w:r>
      <w:r>
        <w:rPr>
          <w:rFonts w:ascii="Sylfaen" w:hAnsi="Sylfaen" w:cs="Sylfaen"/>
          <w:spacing w:val="-1"/>
          <w:sz w:val="20"/>
        </w:rPr>
        <w:t>ლ</w:t>
      </w:r>
      <w:r>
        <w:rPr>
          <w:rFonts w:ascii="Sylfaen" w:hAnsi="Sylfaen" w:cs="Sylfaen"/>
          <w:sz w:val="20"/>
        </w:rPr>
        <w:t>ი</w:t>
      </w:r>
      <w:proofErr w:type="spellEnd"/>
      <w:r>
        <w:rPr>
          <w:rFonts w:ascii="Sylfaen" w:hAnsi="Sylfaen" w:cs="Sylfaen"/>
          <w:spacing w:val="2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0"/>
        </w:rPr>
        <w:t>მ</w:t>
      </w:r>
      <w:r>
        <w:rPr>
          <w:rFonts w:ascii="Sylfaen" w:hAnsi="Sylfaen" w:cs="Sylfaen"/>
          <w:spacing w:val="-2"/>
          <w:sz w:val="20"/>
        </w:rPr>
        <w:t>დ</w:t>
      </w:r>
      <w:r>
        <w:rPr>
          <w:rFonts w:ascii="Sylfaen" w:hAnsi="Sylfaen" w:cs="Sylfaen"/>
          <w:spacing w:val="-5"/>
          <w:sz w:val="20"/>
        </w:rPr>
        <w:t>გ</w:t>
      </w:r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pacing w:val="-4"/>
          <w:sz w:val="20"/>
        </w:rPr>
        <w:t>მ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-5"/>
          <w:sz w:val="20"/>
        </w:rPr>
        <w:t>ე</w:t>
      </w:r>
      <w:r>
        <w:rPr>
          <w:rFonts w:ascii="Sylfaen" w:hAnsi="Sylfaen" w:cs="Sylfaen"/>
          <w:spacing w:val="-3"/>
          <w:sz w:val="20"/>
        </w:rPr>
        <w:t>ო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z w:val="20"/>
        </w:rPr>
        <w:t>ა</w:t>
      </w:r>
      <w:proofErr w:type="spellEnd"/>
      <w:r>
        <w:rPr>
          <w:rFonts w:ascii="Sylfaen" w:hAnsi="Sylfaen" w:cs="Sylfaen"/>
          <w:spacing w:val="5"/>
          <w:sz w:val="20"/>
        </w:rPr>
        <w:t xml:space="preserve"> </w:t>
      </w:r>
      <w:proofErr w:type="spellStart"/>
      <w:r>
        <w:rPr>
          <w:rFonts w:ascii="Sylfaen" w:hAnsi="Sylfaen" w:cs="Sylfaen"/>
          <w:spacing w:val="-4"/>
          <w:sz w:val="20"/>
        </w:rPr>
        <w:t>ა</w:t>
      </w:r>
      <w:r>
        <w:rPr>
          <w:rFonts w:ascii="Sylfaen" w:hAnsi="Sylfaen" w:cs="Sylfaen"/>
          <w:sz w:val="20"/>
        </w:rPr>
        <w:t>მ</w:t>
      </w:r>
      <w:proofErr w:type="spellEnd"/>
      <w:r>
        <w:rPr>
          <w:rFonts w:ascii="Sylfaen" w:hAnsi="Sylfaen" w:cs="Sylfaen"/>
          <w:spacing w:val="5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პ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z w:val="20"/>
        </w:rPr>
        <w:t>ექ</w:t>
      </w:r>
      <w:r>
        <w:rPr>
          <w:rFonts w:ascii="Sylfaen" w:hAnsi="Sylfaen" w:cs="Sylfaen"/>
          <w:spacing w:val="-2"/>
          <w:sz w:val="20"/>
        </w:rPr>
        <w:t>ტ</w:t>
      </w:r>
      <w:r>
        <w:rPr>
          <w:rFonts w:ascii="Sylfaen" w:hAnsi="Sylfaen" w:cs="Sylfaen"/>
          <w:spacing w:val="-7"/>
          <w:sz w:val="20"/>
        </w:rPr>
        <w:t>ი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pacing w:val="6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გ</w:t>
      </w:r>
      <w:r>
        <w:rPr>
          <w:rFonts w:ascii="Sylfaen" w:hAnsi="Sylfaen" w:cs="Sylfaen"/>
          <w:spacing w:val="1"/>
          <w:sz w:val="20"/>
        </w:rPr>
        <w:t>ან</w:t>
      </w:r>
      <w:r>
        <w:rPr>
          <w:rFonts w:ascii="Sylfaen" w:hAnsi="Sylfaen" w:cs="Sylfaen"/>
          <w:spacing w:val="-7"/>
          <w:sz w:val="20"/>
        </w:rPr>
        <w:t>ხ</w:t>
      </w:r>
      <w:r>
        <w:rPr>
          <w:rFonts w:ascii="Sylfaen" w:hAnsi="Sylfaen" w:cs="Sylfaen"/>
          <w:spacing w:val="1"/>
          <w:sz w:val="20"/>
        </w:rPr>
        <w:t>ო</w:t>
      </w:r>
      <w:r>
        <w:rPr>
          <w:rFonts w:ascii="Sylfaen" w:hAnsi="Sylfaen" w:cs="Sylfaen"/>
          <w:spacing w:val="-5"/>
          <w:sz w:val="20"/>
        </w:rPr>
        <w:t>რ</w:t>
      </w:r>
      <w:r>
        <w:rPr>
          <w:rFonts w:ascii="Sylfaen" w:hAnsi="Sylfaen" w:cs="Sylfaen"/>
          <w:spacing w:val="2"/>
          <w:sz w:val="20"/>
        </w:rPr>
        <w:t>ც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-1"/>
          <w:sz w:val="20"/>
        </w:rPr>
        <w:t>ლ</w:t>
      </w:r>
      <w:r>
        <w:rPr>
          <w:rFonts w:ascii="Sylfaen" w:hAnsi="Sylfaen" w:cs="Sylfaen"/>
          <w:spacing w:val="-4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pacing w:val="-2"/>
          <w:sz w:val="20"/>
        </w:rPr>
        <w:t>ი</w:t>
      </w:r>
      <w:r>
        <w:rPr>
          <w:rFonts w:ascii="Sylfaen" w:hAnsi="Sylfaen" w:cs="Sylfaen"/>
          <w:sz w:val="20"/>
        </w:rPr>
        <w:t>ს</w:t>
      </w:r>
      <w:proofErr w:type="spellEnd"/>
      <w:r>
        <w:rPr>
          <w:rFonts w:ascii="Sylfaen" w:hAnsi="Sylfaen" w:cs="Sylfaen"/>
          <w:spacing w:val="5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sz w:val="20"/>
        </w:rPr>
        <w:t>შ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-2"/>
          <w:sz w:val="20"/>
        </w:rPr>
        <w:t>დ</w:t>
      </w:r>
      <w:r>
        <w:rPr>
          <w:rFonts w:ascii="Sylfaen" w:hAnsi="Sylfaen" w:cs="Sylfaen"/>
          <w:sz w:val="20"/>
        </w:rPr>
        <w:t>ეგ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pacing w:val="8"/>
          <w:sz w:val="20"/>
        </w:rPr>
        <w:t>დ</w:t>
      </w:r>
      <w:proofErr w:type="spellEnd"/>
      <w:r>
        <w:rPr>
          <w:w w:val="101"/>
          <w:sz w:val="20"/>
        </w:rPr>
        <w:t xml:space="preserve">? </w:t>
      </w:r>
      <w:r>
        <w:rPr>
          <w:sz w:val="20"/>
        </w:rPr>
        <w:t>(</w:t>
      </w:r>
      <w:proofErr w:type="spellStart"/>
      <w:proofErr w:type="gramStart"/>
      <w:r>
        <w:rPr>
          <w:rFonts w:ascii="Sylfaen" w:hAnsi="Sylfaen" w:cs="Sylfaen"/>
          <w:spacing w:val="1"/>
          <w:sz w:val="21"/>
          <w:szCs w:val="21"/>
        </w:rPr>
        <w:t>მა</w:t>
      </w:r>
      <w:r>
        <w:rPr>
          <w:rFonts w:ascii="Sylfaen" w:hAnsi="Sylfaen" w:cs="Sylfaen"/>
          <w:sz w:val="21"/>
          <w:szCs w:val="21"/>
        </w:rPr>
        <w:t>ქს</w:t>
      </w:r>
      <w:r>
        <w:rPr>
          <w:rFonts w:ascii="Sylfaen" w:hAnsi="Sylfaen" w:cs="Sylfaen"/>
          <w:spacing w:val="-2"/>
          <w:sz w:val="21"/>
          <w:szCs w:val="21"/>
        </w:rPr>
        <w:t>ი</w:t>
      </w:r>
      <w:r>
        <w:rPr>
          <w:rFonts w:ascii="Sylfaen" w:hAnsi="Sylfaen" w:cs="Sylfaen"/>
          <w:spacing w:val="1"/>
          <w:sz w:val="21"/>
          <w:szCs w:val="21"/>
        </w:rPr>
        <w:t>მ</w:t>
      </w:r>
      <w:r>
        <w:rPr>
          <w:rFonts w:ascii="Sylfaen" w:hAnsi="Sylfaen" w:cs="Sylfaen"/>
          <w:spacing w:val="-7"/>
          <w:sz w:val="21"/>
          <w:szCs w:val="21"/>
        </w:rPr>
        <w:t>უ</w:t>
      </w:r>
      <w:r>
        <w:rPr>
          <w:rFonts w:ascii="Sylfaen" w:hAnsi="Sylfaen" w:cs="Sylfaen"/>
          <w:sz w:val="21"/>
          <w:szCs w:val="21"/>
        </w:rPr>
        <w:t>მ</w:t>
      </w:r>
      <w:proofErr w:type="spellEnd"/>
      <w:proofErr w:type="gramEnd"/>
      <w:r>
        <w:rPr>
          <w:rFonts w:ascii="Sylfaen" w:hAnsi="Sylfaen" w:cs="Sylfaen"/>
          <w:spacing w:val="-2"/>
          <w:sz w:val="21"/>
          <w:szCs w:val="21"/>
        </w:rPr>
        <w:t xml:space="preserve"> </w:t>
      </w:r>
      <w:r>
        <w:rPr>
          <w:i/>
          <w:iCs/>
          <w:spacing w:val="-5"/>
          <w:sz w:val="20"/>
        </w:rPr>
        <w:t>3</w:t>
      </w:r>
      <w:r>
        <w:rPr>
          <w:i/>
          <w:iCs/>
          <w:sz w:val="20"/>
        </w:rPr>
        <w:t>00</w:t>
      </w:r>
      <w:r>
        <w:rPr>
          <w:i/>
          <w:iCs/>
          <w:spacing w:val="-2"/>
          <w:sz w:val="20"/>
        </w:rPr>
        <w:t xml:space="preserve"> </w:t>
      </w:r>
      <w:proofErr w:type="spellStart"/>
      <w:r>
        <w:rPr>
          <w:rFonts w:ascii="Sylfaen" w:hAnsi="Sylfaen" w:cs="Sylfaen"/>
          <w:spacing w:val="1"/>
          <w:sz w:val="21"/>
          <w:szCs w:val="21"/>
        </w:rPr>
        <w:t>ს</w:t>
      </w:r>
      <w:r>
        <w:rPr>
          <w:rFonts w:ascii="Sylfaen" w:hAnsi="Sylfaen" w:cs="Sylfaen"/>
          <w:spacing w:val="-2"/>
          <w:sz w:val="21"/>
          <w:szCs w:val="21"/>
        </w:rPr>
        <w:t>ი</w:t>
      </w:r>
      <w:r>
        <w:rPr>
          <w:rFonts w:ascii="Sylfaen" w:hAnsi="Sylfaen" w:cs="Sylfaen"/>
          <w:spacing w:val="-1"/>
          <w:sz w:val="21"/>
          <w:szCs w:val="21"/>
        </w:rPr>
        <w:t>ტ</w:t>
      </w:r>
      <w:r>
        <w:rPr>
          <w:rFonts w:ascii="Sylfaen" w:hAnsi="Sylfaen" w:cs="Sylfaen"/>
          <w:spacing w:val="1"/>
          <w:sz w:val="21"/>
          <w:szCs w:val="21"/>
        </w:rPr>
        <w:t>ყ</w:t>
      </w:r>
      <w:r>
        <w:rPr>
          <w:rFonts w:ascii="Sylfaen" w:hAnsi="Sylfaen" w:cs="Sylfaen"/>
          <w:spacing w:val="-3"/>
          <w:sz w:val="21"/>
          <w:szCs w:val="21"/>
        </w:rPr>
        <w:t>ვ</w:t>
      </w:r>
      <w:r>
        <w:rPr>
          <w:rFonts w:ascii="Sylfaen" w:hAnsi="Sylfaen" w:cs="Sylfaen"/>
          <w:spacing w:val="2"/>
          <w:sz w:val="21"/>
          <w:szCs w:val="21"/>
        </w:rPr>
        <w:t>ა</w:t>
      </w:r>
      <w:proofErr w:type="spellEnd"/>
      <w:r>
        <w:rPr>
          <w:sz w:val="20"/>
        </w:rPr>
        <w:t>).</w:t>
      </w:r>
    </w:p>
    <w:p w:rsidR="00126798" w:rsidRPr="00DF0802" w:rsidRDefault="00126798" w:rsidP="00126798">
      <w:pPr>
        <w:ind w:left="-720"/>
      </w:pPr>
    </w:p>
    <w:p w:rsidR="00126798" w:rsidRPr="00F136A3" w:rsidRDefault="00126798" w:rsidP="00126798">
      <w:pPr>
        <w:pStyle w:val="Heading2"/>
        <w:spacing w:before="0" w:after="0" w:line="360" w:lineRule="auto"/>
        <w:ind w:left="-720"/>
        <w:rPr>
          <w:rFonts w:ascii="Times New Roman" w:hAnsi="Times New Roman"/>
          <w:sz w:val="20"/>
          <w:lang w:val="ka-GE"/>
        </w:rPr>
      </w:pPr>
      <w:r w:rsidRPr="00F136A3">
        <w:rPr>
          <w:rFonts w:ascii="Sylfaen" w:hAnsi="Sylfaen"/>
          <w:sz w:val="20"/>
          <w:lang w:val="ka-GE"/>
        </w:rPr>
        <w:t>ნაწილი</w:t>
      </w:r>
      <w:r w:rsidRPr="00F136A3">
        <w:rPr>
          <w:rFonts w:ascii="Times New Roman" w:hAnsi="Times New Roman"/>
          <w:sz w:val="20"/>
          <w:lang w:val="ka-GE"/>
        </w:rPr>
        <w:t xml:space="preserve"> 8: </w:t>
      </w:r>
      <w:r w:rsidRPr="00F136A3">
        <w:rPr>
          <w:rFonts w:ascii="Sylfaen" w:hAnsi="Sylfaen"/>
          <w:sz w:val="20"/>
          <w:lang w:val="ka-GE"/>
        </w:rPr>
        <w:t>პროექტთან დაკავშირებული რისკები</w:t>
      </w:r>
      <w:r w:rsidRPr="00F136A3">
        <w:rPr>
          <w:rFonts w:ascii="Times New Roman" w:hAnsi="Times New Roman"/>
          <w:sz w:val="20"/>
          <w:lang w:val="ka-GE"/>
        </w:rPr>
        <w:t xml:space="preserve"> </w:t>
      </w:r>
    </w:p>
    <w:p w:rsidR="00126798" w:rsidRPr="00F136A3" w:rsidRDefault="00126798" w:rsidP="00126798">
      <w:pPr>
        <w:spacing w:line="360" w:lineRule="auto"/>
        <w:ind w:left="-720"/>
        <w:jc w:val="both"/>
        <w:rPr>
          <w:sz w:val="20"/>
          <w:lang w:val="ka-GE"/>
        </w:rPr>
      </w:pPr>
      <w:r w:rsidRPr="00F136A3">
        <w:rPr>
          <w:rFonts w:ascii="Sylfaen" w:hAnsi="Sylfaen"/>
          <w:i/>
          <w:sz w:val="20"/>
          <w:lang w:val="ka-GE"/>
        </w:rPr>
        <w:t>მოკლედ აღწერეთ ის შიდა ან/და გარე ფაქტორები, რომლებმაც შეიძლება შეაფერხოს ან ხელი შეუშალოს პროექტის განხორციელებას. ახსენით, როგორ გადაჭრით ამ პრობლემებს</w:t>
      </w:r>
      <w:r w:rsidRPr="00F136A3">
        <w:rPr>
          <w:rFonts w:ascii="Sylfaen" w:hAnsi="Sylfaen"/>
          <w:b/>
          <w:i/>
          <w:sz w:val="20"/>
          <w:lang w:val="ka-GE"/>
        </w:rPr>
        <w:t xml:space="preserve"> </w:t>
      </w:r>
      <w:r w:rsidRPr="00F136A3">
        <w:rPr>
          <w:sz w:val="20"/>
          <w:lang w:val="ka-GE"/>
        </w:rPr>
        <w:t>(</w:t>
      </w:r>
      <w:r w:rsidRPr="00F136A3">
        <w:rPr>
          <w:rFonts w:ascii="Sylfaen" w:hAnsi="Sylfaen"/>
          <w:i/>
          <w:sz w:val="20"/>
          <w:lang w:val="ka-GE"/>
        </w:rPr>
        <w:t>მაქსიმუმ</w:t>
      </w:r>
      <w:r w:rsidRPr="00F136A3">
        <w:rPr>
          <w:i/>
          <w:sz w:val="20"/>
          <w:lang w:val="ka-GE"/>
        </w:rPr>
        <w:t xml:space="preserve"> 300 </w:t>
      </w:r>
      <w:r w:rsidRPr="00F136A3">
        <w:rPr>
          <w:rFonts w:ascii="Sylfaen" w:hAnsi="Sylfaen"/>
          <w:i/>
          <w:sz w:val="20"/>
          <w:lang w:val="ka-GE"/>
        </w:rPr>
        <w:t>სიტყვა</w:t>
      </w:r>
      <w:r w:rsidRPr="00F136A3">
        <w:rPr>
          <w:sz w:val="20"/>
          <w:lang w:val="ka-GE"/>
        </w:rPr>
        <w:t>).</w:t>
      </w:r>
    </w:p>
    <w:p w:rsidR="00126798" w:rsidRPr="00F136A3" w:rsidRDefault="00126798" w:rsidP="00126798">
      <w:pPr>
        <w:pStyle w:val="Heading2"/>
        <w:spacing w:before="0" w:after="0"/>
        <w:ind w:left="-720"/>
        <w:rPr>
          <w:rFonts w:ascii="Times New Roman" w:hAnsi="Times New Roman"/>
          <w:sz w:val="20"/>
        </w:rPr>
      </w:pPr>
    </w:p>
    <w:p w:rsidR="00126798" w:rsidRPr="00F136A3" w:rsidRDefault="00126798" w:rsidP="00126798">
      <w:pPr>
        <w:pStyle w:val="Heading2"/>
        <w:spacing w:before="0" w:after="0"/>
        <w:ind w:left="-720"/>
        <w:rPr>
          <w:rFonts w:ascii="Sylfaen" w:hAnsi="Sylfaen"/>
          <w:sz w:val="20"/>
          <w:lang w:val="ka-GE"/>
        </w:rPr>
      </w:pPr>
      <w:r w:rsidRPr="00F136A3">
        <w:rPr>
          <w:rFonts w:ascii="Sylfaen" w:hAnsi="Sylfaen"/>
          <w:sz w:val="20"/>
          <w:lang w:val="ka-GE"/>
        </w:rPr>
        <w:t xml:space="preserve">ნაწილი </w:t>
      </w:r>
      <w:r w:rsidRPr="00F136A3">
        <w:rPr>
          <w:rFonts w:ascii="Times New Roman" w:hAnsi="Times New Roman"/>
          <w:sz w:val="20"/>
        </w:rPr>
        <w:t xml:space="preserve">9: </w:t>
      </w:r>
      <w:r w:rsidRPr="00F136A3">
        <w:rPr>
          <w:rFonts w:ascii="Sylfaen" w:hAnsi="Sylfaen"/>
          <w:sz w:val="20"/>
          <w:lang w:val="ka-GE"/>
        </w:rPr>
        <w:t>ბიუჯეტი</w:t>
      </w:r>
    </w:p>
    <w:p w:rsidR="00126798" w:rsidRDefault="00126798" w:rsidP="00126798">
      <w:pPr>
        <w:widowControl w:val="0"/>
        <w:autoSpaceDE w:val="0"/>
        <w:autoSpaceDN w:val="0"/>
        <w:adjustRightInd w:val="0"/>
        <w:spacing w:line="261" w:lineRule="exact"/>
        <w:ind w:left="-720" w:right="140"/>
        <w:jc w:val="both"/>
        <w:rPr>
          <w:rFonts w:ascii="Sylfaen" w:hAnsi="Sylfaen" w:cs="Sylfaen"/>
          <w:sz w:val="20"/>
        </w:rPr>
      </w:pPr>
      <w:r w:rsidRPr="00F136A3">
        <w:rPr>
          <w:rFonts w:ascii="Sylfaen" w:hAnsi="Sylfaen"/>
          <w:sz w:val="20"/>
          <w:lang w:val="ka-GE"/>
        </w:rPr>
        <w:t xml:space="preserve">დაურთეთ პროექტის ბიუჯეტი. </w:t>
      </w:r>
      <w:r>
        <w:rPr>
          <w:position w:val="1"/>
          <w:sz w:val="20"/>
        </w:rPr>
        <w:t>(</w:t>
      </w:r>
      <w:proofErr w:type="spellStart"/>
      <w:proofErr w:type="gramStart"/>
      <w:r>
        <w:rPr>
          <w:rFonts w:ascii="Sylfaen" w:hAnsi="Sylfaen" w:cs="Sylfaen"/>
          <w:position w:val="1"/>
          <w:sz w:val="20"/>
        </w:rPr>
        <w:t>გ</w:t>
      </w:r>
      <w:r>
        <w:rPr>
          <w:rFonts w:ascii="Sylfaen" w:hAnsi="Sylfaen" w:cs="Sylfaen"/>
          <w:spacing w:val="-4"/>
          <w:position w:val="1"/>
          <w:sz w:val="20"/>
        </w:rPr>
        <w:t>ა</w:t>
      </w:r>
      <w:r>
        <w:rPr>
          <w:rFonts w:ascii="Sylfaen" w:hAnsi="Sylfaen" w:cs="Sylfaen"/>
          <w:spacing w:val="1"/>
          <w:position w:val="1"/>
          <w:sz w:val="20"/>
        </w:rPr>
        <w:t>მო</w:t>
      </w:r>
      <w:r>
        <w:rPr>
          <w:rFonts w:ascii="Sylfaen" w:hAnsi="Sylfaen" w:cs="Sylfaen"/>
          <w:spacing w:val="-2"/>
          <w:position w:val="1"/>
          <w:sz w:val="20"/>
        </w:rPr>
        <w:t>ი</w:t>
      </w:r>
      <w:r>
        <w:rPr>
          <w:rFonts w:ascii="Sylfaen" w:hAnsi="Sylfaen" w:cs="Sylfaen"/>
          <w:spacing w:val="-4"/>
          <w:position w:val="1"/>
          <w:sz w:val="20"/>
        </w:rPr>
        <w:t>ყ</w:t>
      </w:r>
      <w:r>
        <w:rPr>
          <w:rFonts w:ascii="Sylfaen" w:hAnsi="Sylfaen" w:cs="Sylfaen"/>
          <w:position w:val="1"/>
          <w:sz w:val="20"/>
        </w:rPr>
        <w:t>ე</w:t>
      </w:r>
      <w:r>
        <w:rPr>
          <w:rFonts w:ascii="Sylfaen" w:hAnsi="Sylfaen" w:cs="Sylfaen"/>
          <w:spacing w:val="1"/>
          <w:position w:val="1"/>
          <w:sz w:val="20"/>
        </w:rPr>
        <w:t>ნ</w:t>
      </w:r>
      <w:r>
        <w:rPr>
          <w:rFonts w:ascii="Sylfaen" w:hAnsi="Sylfaen" w:cs="Sylfaen"/>
          <w:spacing w:val="-4"/>
          <w:position w:val="1"/>
          <w:sz w:val="20"/>
        </w:rPr>
        <w:t>ე</w:t>
      </w:r>
      <w:r>
        <w:rPr>
          <w:rFonts w:ascii="Sylfaen" w:hAnsi="Sylfaen" w:cs="Sylfaen"/>
          <w:position w:val="1"/>
          <w:sz w:val="20"/>
        </w:rPr>
        <w:t>თ</w:t>
      </w:r>
      <w:proofErr w:type="spellEnd"/>
      <w:proofErr w:type="gramEnd"/>
      <w:r>
        <w:rPr>
          <w:rFonts w:ascii="Sylfaen" w:hAnsi="Sylfaen" w:cs="Sylfaen"/>
          <w:spacing w:val="40"/>
          <w:position w:val="1"/>
          <w:sz w:val="20"/>
        </w:rPr>
        <w:t xml:space="preserve"> </w:t>
      </w:r>
      <w:proofErr w:type="spellStart"/>
      <w:r>
        <w:rPr>
          <w:rFonts w:ascii="Sylfaen" w:hAnsi="Sylfaen" w:cs="Sylfaen"/>
          <w:spacing w:val="2"/>
          <w:position w:val="1"/>
          <w:sz w:val="20"/>
        </w:rPr>
        <w:t>თ</w:t>
      </w:r>
      <w:r>
        <w:rPr>
          <w:rFonts w:ascii="Sylfaen" w:hAnsi="Sylfaen" w:cs="Sylfaen"/>
          <w:spacing w:val="1"/>
          <w:position w:val="1"/>
          <w:sz w:val="20"/>
        </w:rPr>
        <w:t>ან</w:t>
      </w:r>
      <w:r>
        <w:rPr>
          <w:rFonts w:ascii="Sylfaen" w:hAnsi="Sylfaen" w:cs="Sylfaen"/>
          <w:spacing w:val="-7"/>
          <w:position w:val="1"/>
          <w:sz w:val="20"/>
        </w:rPr>
        <w:t>დ</w:t>
      </w:r>
      <w:r>
        <w:rPr>
          <w:rFonts w:ascii="Sylfaen" w:hAnsi="Sylfaen" w:cs="Sylfaen"/>
          <w:spacing w:val="1"/>
          <w:position w:val="1"/>
          <w:sz w:val="20"/>
        </w:rPr>
        <w:t>ა</w:t>
      </w:r>
      <w:r>
        <w:rPr>
          <w:rFonts w:ascii="Sylfaen" w:hAnsi="Sylfaen" w:cs="Sylfaen"/>
          <w:position w:val="1"/>
          <w:sz w:val="20"/>
        </w:rPr>
        <w:t>რ</w:t>
      </w:r>
      <w:r>
        <w:rPr>
          <w:rFonts w:ascii="Sylfaen" w:hAnsi="Sylfaen" w:cs="Sylfaen"/>
          <w:spacing w:val="1"/>
          <w:position w:val="1"/>
          <w:sz w:val="20"/>
        </w:rPr>
        <w:t>თ</w:t>
      </w:r>
      <w:r>
        <w:rPr>
          <w:rFonts w:ascii="Sylfaen" w:hAnsi="Sylfaen" w:cs="Sylfaen"/>
          <w:spacing w:val="-2"/>
          <w:position w:val="1"/>
          <w:sz w:val="20"/>
        </w:rPr>
        <w:t>უ</w:t>
      </w:r>
      <w:r>
        <w:rPr>
          <w:rFonts w:ascii="Sylfaen" w:hAnsi="Sylfaen" w:cs="Sylfaen"/>
          <w:spacing w:val="-1"/>
          <w:position w:val="1"/>
          <w:sz w:val="20"/>
        </w:rPr>
        <w:t>ლ</w:t>
      </w:r>
      <w:r>
        <w:rPr>
          <w:rFonts w:ascii="Sylfaen" w:hAnsi="Sylfaen" w:cs="Sylfaen"/>
          <w:position w:val="1"/>
          <w:sz w:val="20"/>
        </w:rPr>
        <w:t>ი</w:t>
      </w:r>
      <w:proofErr w:type="spellEnd"/>
      <w:r>
        <w:rPr>
          <w:rFonts w:ascii="Sylfaen" w:hAnsi="Sylfaen" w:cs="Sylfaen"/>
          <w:spacing w:val="40"/>
          <w:position w:val="1"/>
          <w:sz w:val="20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  <w:sz w:val="20"/>
        </w:rPr>
        <w:t>ფ</w:t>
      </w:r>
      <w:r>
        <w:rPr>
          <w:rFonts w:ascii="Sylfaen" w:hAnsi="Sylfaen" w:cs="Sylfaen"/>
          <w:spacing w:val="-3"/>
          <w:position w:val="1"/>
          <w:sz w:val="20"/>
        </w:rPr>
        <w:t>ო</w:t>
      </w:r>
      <w:r>
        <w:rPr>
          <w:rFonts w:ascii="Sylfaen" w:hAnsi="Sylfaen" w:cs="Sylfaen"/>
          <w:position w:val="1"/>
          <w:sz w:val="20"/>
        </w:rPr>
        <w:t>რ</w:t>
      </w:r>
      <w:r>
        <w:rPr>
          <w:rFonts w:ascii="Sylfaen" w:hAnsi="Sylfaen" w:cs="Sylfaen"/>
          <w:spacing w:val="1"/>
          <w:position w:val="1"/>
          <w:sz w:val="20"/>
        </w:rPr>
        <w:t>მ</w:t>
      </w:r>
      <w:r>
        <w:rPr>
          <w:rFonts w:ascii="Sylfaen" w:hAnsi="Sylfaen" w:cs="Sylfaen"/>
          <w:spacing w:val="-4"/>
          <w:position w:val="1"/>
          <w:sz w:val="20"/>
        </w:rPr>
        <w:t>ე</w:t>
      </w:r>
      <w:r>
        <w:rPr>
          <w:rFonts w:ascii="Sylfaen" w:hAnsi="Sylfaen" w:cs="Sylfaen"/>
          <w:spacing w:val="2"/>
          <w:position w:val="1"/>
          <w:sz w:val="20"/>
        </w:rPr>
        <w:t>ბ</w:t>
      </w:r>
      <w:r>
        <w:rPr>
          <w:rFonts w:ascii="Sylfaen" w:hAnsi="Sylfaen" w:cs="Sylfaen"/>
          <w:position w:val="1"/>
          <w:sz w:val="20"/>
        </w:rPr>
        <w:t>ი</w:t>
      </w:r>
      <w:proofErr w:type="spellEnd"/>
      <w:r>
        <w:rPr>
          <w:rFonts w:ascii="Sylfaen" w:hAnsi="Sylfaen" w:cs="Sylfaen"/>
          <w:spacing w:val="39"/>
          <w:position w:val="1"/>
          <w:sz w:val="20"/>
        </w:rPr>
        <w:t xml:space="preserve"> </w:t>
      </w:r>
      <w:r>
        <w:rPr>
          <w:rFonts w:ascii="Sylfaen" w:hAnsi="Sylfaen" w:cs="Sylfaen"/>
          <w:spacing w:val="-1"/>
          <w:position w:val="1"/>
          <w:sz w:val="20"/>
        </w:rPr>
        <w:t>”</w:t>
      </w:r>
      <w:r>
        <w:rPr>
          <w:rFonts w:ascii="Sylfaen" w:hAnsi="Sylfaen" w:cs="Sylfaen"/>
          <w:spacing w:val="1"/>
          <w:position w:val="1"/>
          <w:sz w:val="20"/>
        </w:rPr>
        <w:t>ა</w:t>
      </w:r>
      <w:r>
        <w:rPr>
          <w:rFonts w:ascii="Sylfaen" w:hAnsi="Sylfaen" w:cs="Sylfaen"/>
          <w:position w:val="1"/>
          <w:sz w:val="20"/>
        </w:rPr>
        <w:t>”</w:t>
      </w:r>
      <w:r>
        <w:rPr>
          <w:rFonts w:ascii="Sylfaen" w:hAnsi="Sylfaen" w:cs="Sylfaen"/>
          <w:spacing w:val="43"/>
          <w:position w:val="1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position w:val="1"/>
          <w:sz w:val="20"/>
        </w:rPr>
        <w:t>დ</w:t>
      </w:r>
      <w:r>
        <w:rPr>
          <w:rFonts w:ascii="Sylfaen" w:hAnsi="Sylfaen" w:cs="Sylfaen"/>
          <w:position w:val="1"/>
          <w:sz w:val="20"/>
        </w:rPr>
        <w:t>ა</w:t>
      </w:r>
      <w:proofErr w:type="spellEnd"/>
      <w:r>
        <w:rPr>
          <w:rFonts w:ascii="Sylfaen" w:hAnsi="Sylfaen" w:cs="Sylfaen"/>
          <w:spacing w:val="42"/>
          <w:position w:val="1"/>
          <w:sz w:val="20"/>
        </w:rPr>
        <w:t xml:space="preserve"> </w:t>
      </w:r>
      <w:r>
        <w:rPr>
          <w:rFonts w:ascii="Sylfaen" w:hAnsi="Sylfaen" w:cs="Sylfaen"/>
          <w:position w:val="1"/>
          <w:sz w:val="20"/>
        </w:rPr>
        <w:t>”</w:t>
      </w:r>
      <w:r>
        <w:rPr>
          <w:rFonts w:ascii="Sylfaen" w:hAnsi="Sylfaen" w:cs="Sylfaen"/>
          <w:spacing w:val="2"/>
          <w:position w:val="1"/>
          <w:sz w:val="20"/>
        </w:rPr>
        <w:t>ბ</w:t>
      </w:r>
      <w:r>
        <w:rPr>
          <w:rFonts w:ascii="Sylfaen" w:hAnsi="Sylfaen" w:cs="Sylfaen"/>
          <w:position w:val="1"/>
          <w:sz w:val="20"/>
        </w:rPr>
        <w:t>”</w:t>
      </w:r>
      <w:r>
        <w:rPr>
          <w:rFonts w:ascii="Sylfaen" w:hAnsi="Sylfaen" w:cs="Sylfaen"/>
          <w:spacing w:val="43"/>
          <w:position w:val="1"/>
          <w:sz w:val="20"/>
        </w:rPr>
        <w:t xml:space="preserve"> </w:t>
      </w:r>
      <w:proofErr w:type="spellStart"/>
      <w:r>
        <w:rPr>
          <w:rFonts w:ascii="Sylfaen" w:hAnsi="Sylfaen" w:cs="Sylfaen"/>
          <w:spacing w:val="-2"/>
          <w:position w:val="1"/>
          <w:sz w:val="20"/>
        </w:rPr>
        <w:t>დ</w:t>
      </w:r>
      <w:r>
        <w:rPr>
          <w:rFonts w:ascii="Sylfaen" w:hAnsi="Sylfaen" w:cs="Sylfaen"/>
          <w:position w:val="1"/>
          <w:sz w:val="20"/>
        </w:rPr>
        <w:t>ა</w:t>
      </w:r>
      <w:proofErr w:type="spellEnd"/>
      <w:r>
        <w:rPr>
          <w:rFonts w:ascii="Sylfaen" w:hAnsi="Sylfaen" w:cs="Sylfaen"/>
          <w:spacing w:val="37"/>
          <w:position w:val="1"/>
          <w:sz w:val="20"/>
        </w:rPr>
        <w:t xml:space="preserve"> </w:t>
      </w:r>
      <w:proofErr w:type="spellStart"/>
      <w:r>
        <w:rPr>
          <w:rFonts w:ascii="Sylfaen" w:hAnsi="Sylfaen" w:cs="Sylfaen"/>
          <w:spacing w:val="2"/>
          <w:position w:val="1"/>
          <w:sz w:val="20"/>
        </w:rPr>
        <w:t>ბ</w:t>
      </w:r>
      <w:r>
        <w:rPr>
          <w:rFonts w:ascii="Sylfaen" w:hAnsi="Sylfaen" w:cs="Sylfaen"/>
          <w:spacing w:val="-2"/>
          <w:position w:val="1"/>
          <w:sz w:val="20"/>
        </w:rPr>
        <w:t>იუ</w:t>
      </w:r>
      <w:r>
        <w:rPr>
          <w:rFonts w:ascii="Sylfaen" w:hAnsi="Sylfaen" w:cs="Sylfaen"/>
          <w:position w:val="1"/>
          <w:sz w:val="20"/>
        </w:rPr>
        <w:t>ჯე</w:t>
      </w:r>
      <w:r>
        <w:rPr>
          <w:rFonts w:ascii="Sylfaen" w:hAnsi="Sylfaen" w:cs="Sylfaen"/>
          <w:spacing w:val="-1"/>
          <w:position w:val="1"/>
          <w:sz w:val="20"/>
        </w:rPr>
        <w:t>ტ</w:t>
      </w:r>
      <w:r>
        <w:rPr>
          <w:rFonts w:ascii="Sylfaen" w:hAnsi="Sylfaen" w:cs="Sylfaen"/>
          <w:spacing w:val="-2"/>
          <w:position w:val="1"/>
          <w:sz w:val="20"/>
        </w:rPr>
        <w:t>ი</w:t>
      </w:r>
      <w:r>
        <w:rPr>
          <w:rFonts w:ascii="Sylfaen" w:hAnsi="Sylfaen" w:cs="Sylfaen"/>
          <w:position w:val="1"/>
          <w:sz w:val="20"/>
        </w:rPr>
        <w:t>ს</w:t>
      </w:r>
      <w:proofErr w:type="spellEnd"/>
    </w:p>
    <w:p w:rsidR="00126798" w:rsidRDefault="00126798" w:rsidP="00126798">
      <w:pPr>
        <w:widowControl w:val="0"/>
        <w:autoSpaceDE w:val="0"/>
        <w:autoSpaceDN w:val="0"/>
        <w:adjustRightInd w:val="0"/>
        <w:ind w:left="-720" w:right="6501"/>
        <w:jc w:val="both"/>
        <w:rPr>
          <w:sz w:val="20"/>
        </w:rPr>
      </w:pPr>
      <w:proofErr w:type="spellStart"/>
      <w:r>
        <w:rPr>
          <w:rFonts w:ascii="Sylfaen" w:hAnsi="Sylfaen" w:cs="Sylfaen"/>
          <w:sz w:val="20"/>
        </w:rPr>
        <w:t>გ</w:t>
      </w:r>
      <w:r>
        <w:rPr>
          <w:rFonts w:ascii="Sylfaen" w:hAnsi="Sylfaen" w:cs="Sylfaen"/>
          <w:spacing w:val="1"/>
          <w:sz w:val="20"/>
        </w:rPr>
        <w:t>ან</w:t>
      </w:r>
      <w:r>
        <w:rPr>
          <w:rFonts w:ascii="Sylfaen" w:hAnsi="Sylfaen" w:cs="Sylfaen"/>
          <w:spacing w:val="-4"/>
          <w:sz w:val="20"/>
        </w:rPr>
        <w:t>მ</w:t>
      </w:r>
      <w:r>
        <w:rPr>
          <w:rFonts w:ascii="Sylfaen" w:hAnsi="Sylfaen" w:cs="Sylfaen"/>
          <w:spacing w:val="1"/>
          <w:sz w:val="20"/>
        </w:rPr>
        <w:t>ა</w:t>
      </w:r>
      <w:r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pacing w:val="-2"/>
          <w:sz w:val="20"/>
        </w:rPr>
        <w:t>ტ</w:t>
      </w:r>
      <w:r>
        <w:rPr>
          <w:rFonts w:ascii="Sylfaen" w:hAnsi="Sylfaen" w:cs="Sylfaen"/>
          <w:spacing w:val="-4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z w:val="20"/>
        </w:rPr>
        <w:t>ე</w:t>
      </w:r>
      <w:r>
        <w:rPr>
          <w:rFonts w:ascii="Sylfaen" w:hAnsi="Sylfaen" w:cs="Sylfaen"/>
          <w:spacing w:val="2"/>
          <w:sz w:val="20"/>
        </w:rPr>
        <w:t>ბ</w:t>
      </w:r>
      <w:r>
        <w:rPr>
          <w:rFonts w:ascii="Sylfaen" w:hAnsi="Sylfaen" w:cs="Sylfaen"/>
          <w:sz w:val="20"/>
        </w:rPr>
        <w:t>ი</w:t>
      </w:r>
      <w:proofErr w:type="spellEnd"/>
      <w:r>
        <w:rPr>
          <w:rFonts w:ascii="Sylfaen" w:hAnsi="Sylfaen" w:cs="Sylfaen"/>
          <w:spacing w:val="-2"/>
          <w:sz w:val="20"/>
        </w:rPr>
        <w:t xml:space="preserve"> </w:t>
      </w:r>
      <w:r>
        <w:rPr>
          <w:rFonts w:ascii="Sylfaen" w:hAnsi="Sylfaen" w:cs="Sylfaen"/>
          <w:sz w:val="20"/>
        </w:rPr>
        <w:t>-</w:t>
      </w:r>
      <w:r>
        <w:rPr>
          <w:rFonts w:ascii="Sylfaen" w:hAnsi="Sylfaen" w:cs="Sylfaen"/>
          <w:spacing w:val="-1"/>
          <w:sz w:val="20"/>
        </w:rPr>
        <w:t xml:space="preserve"> </w:t>
      </w:r>
      <w:proofErr w:type="spellStart"/>
      <w:proofErr w:type="gramStart"/>
      <w:r>
        <w:rPr>
          <w:rFonts w:ascii="Sylfaen" w:hAnsi="Sylfaen" w:cs="Sylfaen"/>
          <w:spacing w:val="-2"/>
          <w:sz w:val="20"/>
        </w:rPr>
        <w:t>დ</w:t>
      </w:r>
      <w:r>
        <w:rPr>
          <w:rFonts w:ascii="Sylfaen" w:hAnsi="Sylfaen" w:cs="Sylfaen"/>
          <w:spacing w:val="1"/>
          <w:sz w:val="20"/>
        </w:rPr>
        <w:t>ანა</w:t>
      </w:r>
      <w:r>
        <w:rPr>
          <w:rFonts w:ascii="Sylfaen" w:hAnsi="Sylfaen" w:cs="Sylfaen"/>
          <w:spacing w:val="-5"/>
          <w:sz w:val="20"/>
        </w:rPr>
        <w:t>რ</w:t>
      </w:r>
      <w:r>
        <w:rPr>
          <w:rFonts w:ascii="Sylfaen" w:hAnsi="Sylfaen" w:cs="Sylfaen"/>
          <w:spacing w:val="2"/>
          <w:sz w:val="20"/>
        </w:rPr>
        <w:t>თ</w:t>
      </w:r>
      <w:r>
        <w:rPr>
          <w:rFonts w:ascii="Sylfaen" w:hAnsi="Sylfaen" w:cs="Sylfaen"/>
          <w:sz w:val="20"/>
        </w:rPr>
        <w:t>ი</w:t>
      </w:r>
      <w:proofErr w:type="spellEnd"/>
      <w:r>
        <w:rPr>
          <w:rFonts w:ascii="Sylfaen" w:hAnsi="Sylfaen" w:cs="Sylfaen"/>
          <w:spacing w:val="2"/>
          <w:sz w:val="20"/>
          <w:lang w:val="ka-GE"/>
        </w:rPr>
        <w:t xml:space="preserve"> </w:t>
      </w:r>
      <w:r>
        <w:rPr>
          <w:rFonts w:ascii="Sylfaen" w:hAnsi="Sylfaen" w:cs="Sylfaen"/>
          <w:spacing w:val="-5"/>
          <w:w w:val="101"/>
          <w:sz w:val="20"/>
        </w:rPr>
        <w:t>”</w:t>
      </w:r>
      <w:proofErr w:type="gramEnd"/>
      <w:r>
        <w:rPr>
          <w:rFonts w:ascii="Sylfaen" w:hAnsi="Sylfaen" w:cs="Sylfaen"/>
          <w:sz w:val="20"/>
        </w:rPr>
        <w:t>გ</w:t>
      </w:r>
      <w:r>
        <w:rPr>
          <w:rFonts w:ascii="Sylfaen" w:hAnsi="Sylfaen" w:cs="Sylfaen"/>
          <w:spacing w:val="-1"/>
          <w:w w:val="101"/>
          <w:sz w:val="20"/>
        </w:rPr>
        <w:t>”</w:t>
      </w:r>
      <w:r>
        <w:rPr>
          <w:sz w:val="20"/>
        </w:rPr>
        <w:t>)</w:t>
      </w:r>
    </w:p>
    <w:p w:rsidR="00126798" w:rsidRPr="00F136A3" w:rsidRDefault="00126798" w:rsidP="00126798">
      <w:pPr>
        <w:pStyle w:val="BodyText2"/>
        <w:rPr>
          <w:sz w:val="20"/>
          <w:lang w:val="ka-GE"/>
        </w:rPr>
      </w:pPr>
    </w:p>
    <w:p w:rsidR="00126798" w:rsidRPr="00F136A3" w:rsidRDefault="00126798" w:rsidP="00126798">
      <w:pPr>
        <w:rPr>
          <w:sz w:val="20"/>
          <w:lang w:val="ka-GE"/>
        </w:rPr>
      </w:pPr>
    </w:p>
    <w:p w:rsidR="00126798" w:rsidRPr="00F136A3" w:rsidRDefault="00126798" w:rsidP="00126798">
      <w:pPr>
        <w:rPr>
          <w:sz w:val="20"/>
        </w:rPr>
      </w:pPr>
      <w:r w:rsidRPr="00F136A3">
        <w:rPr>
          <w:rFonts w:ascii="Sylfaen" w:hAnsi="Sylfaen"/>
          <w:sz w:val="20"/>
          <w:lang w:val="ka-GE"/>
        </w:rPr>
        <w:t>მთლიანი მოთხოვნილი თანხა</w:t>
      </w:r>
      <w:r w:rsidRPr="00F136A3">
        <w:rPr>
          <w:sz w:val="20"/>
        </w:rPr>
        <w:t>: ____________________________________________</w:t>
      </w:r>
    </w:p>
    <w:p w:rsidR="00126798" w:rsidRDefault="00126798" w:rsidP="00126798">
      <w:pPr>
        <w:pStyle w:val="Heading3"/>
        <w:spacing w:before="0"/>
        <w:rPr>
          <w:rFonts w:ascii="Times New Roman" w:hAnsi="Times New Roman"/>
          <w:smallCaps/>
          <w:sz w:val="28"/>
          <w:szCs w:val="28"/>
        </w:rPr>
      </w:pPr>
    </w:p>
    <w:p w:rsidR="00126798" w:rsidRPr="005A70A6" w:rsidRDefault="00126798" w:rsidP="00126798">
      <w:pPr>
        <w:pStyle w:val="Heading3"/>
        <w:spacing w:before="0"/>
        <w:rPr>
          <w:rFonts w:ascii="Sylfaen" w:hAnsi="Sylfaen"/>
          <w:smallCaps/>
          <w:sz w:val="28"/>
          <w:szCs w:val="28"/>
          <w:lang w:val="ka-GE"/>
        </w:rPr>
      </w:pPr>
      <w:r w:rsidRPr="00D85FFC">
        <w:rPr>
          <w:rFonts w:ascii="Times New Roman" w:hAnsi="Times New Roman"/>
          <w:smallCaps/>
          <w:sz w:val="28"/>
          <w:szCs w:val="28"/>
        </w:rPr>
        <w:t xml:space="preserve">II - </w:t>
      </w:r>
      <w:r>
        <w:rPr>
          <w:rFonts w:ascii="Sylfaen" w:hAnsi="Sylfaen"/>
          <w:smallCaps/>
          <w:sz w:val="28"/>
          <w:szCs w:val="28"/>
          <w:lang w:val="ka-GE"/>
        </w:rPr>
        <w:t>პროექტის განხორციელება და მონიტორინგი</w:t>
      </w:r>
    </w:p>
    <w:p w:rsidR="00126798" w:rsidRPr="00D85FFC" w:rsidRDefault="00126798" w:rsidP="00126798"/>
    <w:p w:rsidR="00126798" w:rsidRPr="00F136A3" w:rsidRDefault="00126798" w:rsidP="00126798">
      <w:pPr>
        <w:pStyle w:val="Heading2"/>
        <w:spacing w:before="0" w:after="0"/>
        <w:rPr>
          <w:rFonts w:ascii="Times New Roman" w:hAnsi="Times New Roman"/>
          <w:sz w:val="20"/>
        </w:rPr>
      </w:pPr>
      <w:r w:rsidRPr="00F136A3">
        <w:rPr>
          <w:rFonts w:ascii="Sylfaen" w:hAnsi="Sylfaen"/>
          <w:sz w:val="20"/>
          <w:lang w:val="ka-GE"/>
        </w:rPr>
        <w:t xml:space="preserve">ნაწილი </w:t>
      </w:r>
      <w:r w:rsidRPr="00F136A3">
        <w:rPr>
          <w:rFonts w:ascii="Times New Roman" w:hAnsi="Times New Roman"/>
          <w:sz w:val="20"/>
        </w:rPr>
        <w:t xml:space="preserve">1: </w:t>
      </w:r>
      <w:r w:rsidRPr="00F136A3">
        <w:rPr>
          <w:rFonts w:ascii="Sylfaen" w:hAnsi="Sylfaen"/>
          <w:sz w:val="20"/>
          <w:lang w:val="ka-GE"/>
        </w:rPr>
        <w:t>პროექტის გუნდი</w:t>
      </w:r>
      <w:r w:rsidRPr="00F136A3">
        <w:rPr>
          <w:rFonts w:ascii="Times New Roman" w:hAnsi="Times New Roman"/>
          <w:sz w:val="20"/>
        </w:rPr>
        <w:t xml:space="preserve">  </w:t>
      </w:r>
    </w:p>
    <w:p w:rsidR="00126798" w:rsidRPr="00F136A3" w:rsidRDefault="00126798" w:rsidP="00126798">
      <w:pPr>
        <w:pStyle w:val="BodyText2"/>
        <w:rPr>
          <w:rFonts w:ascii="Sylfaen" w:hAnsi="Sylfaen"/>
          <w:sz w:val="20"/>
          <w:lang w:val="ka-GE"/>
        </w:rPr>
      </w:pPr>
      <w:r w:rsidRPr="00F136A3">
        <w:rPr>
          <w:rFonts w:ascii="Sylfaen" w:hAnsi="Sylfaen"/>
          <w:sz w:val="20"/>
          <w:lang w:val="ka-GE"/>
        </w:rPr>
        <w:t>დაურთეთ თქვენი ორგანიზაციის იმ თანამშრომელთა მოკლე ბიოგრაფიები (თითოეულზე მაქსიმუმ 250 სიტყვა), რომლებიც მონაწილებას მიიღებენ პროექტის განხორციელებაში და მიუთითეთ დროის რა ნაწილს დაუთმობენ ისინი ამ პროექტს.</w:t>
      </w:r>
    </w:p>
    <w:p w:rsidR="00126798" w:rsidRPr="00F136A3" w:rsidRDefault="00126798" w:rsidP="00126798">
      <w:pPr>
        <w:pStyle w:val="BodyText2"/>
        <w:rPr>
          <w:sz w:val="20"/>
        </w:rPr>
      </w:pPr>
    </w:p>
    <w:p w:rsidR="00126798" w:rsidRPr="00F97130" w:rsidRDefault="00126798" w:rsidP="00126798">
      <w:pPr>
        <w:rPr>
          <w:b/>
          <w:i/>
          <w:sz w:val="20"/>
        </w:rPr>
      </w:pPr>
      <w:r w:rsidRPr="00F97130">
        <w:rPr>
          <w:rFonts w:ascii="Sylfaen" w:hAnsi="Sylfaen"/>
          <w:b/>
          <w:i/>
          <w:sz w:val="20"/>
          <w:lang w:val="ka-GE"/>
        </w:rPr>
        <w:t>ნაწილი</w:t>
      </w:r>
      <w:r w:rsidRPr="00F97130">
        <w:rPr>
          <w:b/>
          <w:i/>
          <w:sz w:val="20"/>
        </w:rPr>
        <w:t xml:space="preserve"> 2: </w:t>
      </w:r>
      <w:r w:rsidRPr="00F97130">
        <w:rPr>
          <w:rFonts w:ascii="Sylfaen" w:hAnsi="Sylfaen"/>
          <w:b/>
          <w:i/>
          <w:sz w:val="20"/>
          <w:lang w:val="ka-GE"/>
        </w:rPr>
        <w:t>პროექტის აქტივობები და გრაფიკი</w:t>
      </w:r>
      <w:r w:rsidRPr="00F97130">
        <w:rPr>
          <w:b/>
          <w:i/>
          <w:sz w:val="20"/>
        </w:rPr>
        <w:t xml:space="preserve"> </w:t>
      </w:r>
      <w:r w:rsidRPr="00F97130">
        <w:rPr>
          <w:b/>
          <w:i/>
          <w:sz w:val="20"/>
        </w:rPr>
        <w:tab/>
      </w:r>
      <w:r w:rsidRPr="00F97130">
        <w:rPr>
          <w:b/>
          <w:i/>
          <w:sz w:val="20"/>
        </w:rPr>
        <w:tab/>
      </w:r>
      <w:r w:rsidRPr="00F97130">
        <w:rPr>
          <w:b/>
          <w:i/>
          <w:sz w:val="20"/>
        </w:rPr>
        <w:tab/>
      </w:r>
      <w:r w:rsidRPr="00F97130">
        <w:rPr>
          <w:b/>
          <w:i/>
          <w:sz w:val="20"/>
        </w:rPr>
        <w:tab/>
      </w:r>
      <w:r w:rsidRPr="00F97130">
        <w:rPr>
          <w:b/>
          <w:i/>
          <w:sz w:val="20"/>
        </w:rPr>
        <w:tab/>
      </w:r>
      <w:r w:rsidRPr="00F97130">
        <w:rPr>
          <w:b/>
          <w:i/>
          <w:sz w:val="20"/>
        </w:rPr>
        <w:tab/>
      </w:r>
      <w:r w:rsidRPr="00F97130">
        <w:rPr>
          <w:b/>
          <w:i/>
          <w:sz w:val="20"/>
        </w:rPr>
        <w:tab/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2520"/>
        <w:gridCol w:w="1157"/>
        <w:gridCol w:w="1458"/>
        <w:gridCol w:w="2455"/>
      </w:tblGrid>
      <w:tr w:rsidR="00126798" w:rsidRPr="00F136A3" w:rsidTr="000B1C4A">
        <w:trPr>
          <w:trHeight w:val="720"/>
        </w:trPr>
        <w:tc>
          <w:tcPr>
            <w:tcW w:w="1620" w:type="dxa"/>
            <w:shd w:val="clear" w:color="auto" w:fill="E6E6E6"/>
            <w:vAlign w:val="center"/>
          </w:tcPr>
          <w:p w:rsidR="00126798" w:rsidRPr="00F136A3" w:rsidRDefault="00126798" w:rsidP="000B1C4A">
            <w:pPr>
              <w:jc w:val="center"/>
              <w:rPr>
                <w:rFonts w:ascii="Sylfaen" w:hAnsi="Sylfaen"/>
                <w:b/>
                <w:bCs/>
                <w:sz w:val="20"/>
                <w:lang w:val="ka-GE"/>
              </w:rPr>
            </w:pPr>
            <w:r w:rsidRPr="00F136A3">
              <w:rPr>
                <w:rFonts w:ascii="Sylfaen" w:hAnsi="Sylfaen"/>
                <w:b/>
                <w:bCs/>
                <w:sz w:val="20"/>
                <w:lang w:val="ka-GE"/>
              </w:rPr>
              <w:t>აქტივობების აღწერა</w:t>
            </w:r>
          </w:p>
        </w:tc>
        <w:tc>
          <w:tcPr>
            <w:tcW w:w="2610" w:type="dxa"/>
            <w:shd w:val="clear" w:color="auto" w:fill="E6E6E6"/>
            <w:vAlign w:val="center"/>
          </w:tcPr>
          <w:p w:rsidR="00126798" w:rsidRPr="00F136A3" w:rsidRDefault="00126798" w:rsidP="000B1C4A">
            <w:pPr>
              <w:jc w:val="center"/>
              <w:rPr>
                <w:b/>
                <w:bCs/>
                <w:sz w:val="20"/>
              </w:rPr>
            </w:pPr>
          </w:p>
          <w:p w:rsidR="00126798" w:rsidRPr="00F136A3" w:rsidRDefault="00126798" w:rsidP="000B1C4A">
            <w:pPr>
              <w:jc w:val="center"/>
              <w:rPr>
                <w:rFonts w:ascii="Sylfaen" w:hAnsi="Sylfaen"/>
                <w:b/>
                <w:bCs/>
                <w:sz w:val="20"/>
                <w:lang w:val="ka-GE"/>
              </w:rPr>
            </w:pPr>
            <w:r w:rsidRPr="00F136A3">
              <w:rPr>
                <w:rFonts w:ascii="Sylfaen" w:hAnsi="Sylfaen"/>
                <w:b/>
                <w:bCs/>
                <w:sz w:val="20"/>
                <w:lang w:val="ka-GE"/>
              </w:rPr>
              <w:t>საჭირო რესურსი/ნაბიჯები</w:t>
            </w:r>
          </w:p>
          <w:p w:rsidR="00126798" w:rsidRPr="00F136A3" w:rsidRDefault="00126798" w:rsidP="000B1C4A">
            <w:pPr>
              <w:jc w:val="center"/>
              <w:rPr>
                <w:bCs/>
                <w:sz w:val="20"/>
              </w:rPr>
            </w:pPr>
          </w:p>
          <w:p w:rsidR="00126798" w:rsidRPr="00F136A3" w:rsidRDefault="00126798" w:rsidP="000B1C4A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126798" w:rsidRPr="00F136A3" w:rsidRDefault="00126798" w:rsidP="000B1C4A">
            <w:pPr>
              <w:jc w:val="center"/>
              <w:rPr>
                <w:rFonts w:ascii="Sylfaen" w:hAnsi="Sylfaen"/>
                <w:b/>
                <w:bCs/>
                <w:sz w:val="20"/>
                <w:lang w:val="ka-GE"/>
              </w:rPr>
            </w:pPr>
            <w:r w:rsidRPr="00F136A3">
              <w:rPr>
                <w:rFonts w:ascii="Sylfaen" w:hAnsi="Sylfaen"/>
                <w:b/>
                <w:bCs/>
                <w:sz w:val="20"/>
                <w:lang w:val="ka-GE"/>
              </w:rPr>
              <w:t>დაწყების თარიღი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126798" w:rsidRPr="00F136A3" w:rsidRDefault="00126798" w:rsidP="000B1C4A">
            <w:pPr>
              <w:jc w:val="center"/>
              <w:rPr>
                <w:rFonts w:ascii="Sylfaen" w:hAnsi="Sylfaen"/>
                <w:b/>
                <w:bCs/>
                <w:sz w:val="20"/>
                <w:lang w:val="ka-GE"/>
              </w:rPr>
            </w:pPr>
            <w:r w:rsidRPr="00F136A3">
              <w:rPr>
                <w:rFonts w:ascii="Sylfaen" w:hAnsi="Sylfaen"/>
                <w:b/>
                <w:bCs/>
                <w:sz w:val="20"/>
                <w:lang w:val="ka-GE"/>
              </w:rPr>
              <w:t>დასრულების თარიღი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126798" w:rsidRPr="00F136A3" w:rsidRDefault="00126798" w:rsidP="000B1C4A">
            <w:pPr>
              <w:jc w:val="center"/>
              <w:rPr>
                <w:b/>
                <w:bCs/>
                <w:sz w:val="20"/>
              </w:rPr>
            </w:pPr>
            <w:r w:rsidRPr="00F136A3">
              <w:rPr>
                <w:rFonts w:ascii="Sylfaen" w:hAnsi="Sylfaen"/>
                <w:b/>
                <w:bCs/>
                <w:sz w:val="20"/>
                <w:lang w:val="ka-GE"/>
              </w:rPr>
              <w:t>მოსალოდნელი შედეგები/საბოლოო პროდუქცია</w:t>
            </w:r>
            <w:r w:rsidRPr="00F136A3">
              <w:rPr>
                <w:b/>
                <w:bCs/>
                <w:sz w:val="20"/>
              </w:rPr>
              <w:t xml:space="preserve"> </w:t>
            </w:r>
          </w:p>
          <w:p w:rsidR="00126798" w:rsidRPr="00F136A3" w:rsidRDefault="00126798" w:rsidP="000B1C4A">
            <w:pPr>
              <w:ind w:right="-18"/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126798" w:rsidRPr="00F136A3" w:rsidTr="00050F7D">
        <w:trPr>
          <w:trHeight w:val="971"/>
        </w:trPr>
        <w:tc>
          <w:tcPr>
            <w:tcW w:w="1620" w:type="dxa"/>
          </w:tcPr>
          <w:p w:rsidR="00126798" w:rsidRPr="00F136A3" w:rsidRDefault="00126798" w:rsidP="000B1C4A">
            <w:pPr>
              <w:rPr>
                <w:bCs/>
                <w:i/>
                <w:sz w:val="20"/>
              </w:rPr>
            </w:pPr>
          </w:p>
        </w:tc>
        <w:tc>
          <w:tcPr>
            <w:tcW w:w="2610" w:type="dxa"/>
          </w:tcPr>
          <w:p w:rsidR="00126798" w:rsidRPr="00F136A3" w:rsidRDefault="00126798" w:rsidP="000B1C4A">
            <w:pPr>
              <w:pStyle w:val="ListParagraph"/>
              <w:numPr>
                <w:ilvl w:val="0"/>
                <w:numId w:val="13"/>
              </w:numPr>
              <w:rPr>
                <w:bCs/>
                <w:i/>
              </w:rPr>
            </w:pPr>
          </w:p>
        </w:tc>
        <w:tc>
          <w:tcPr>
            <w:tcW w:w="1170" w:type="dxa"/>
          </w:tcPr>
          <w:p w:rsidR="00126798" w:rsidRPr="00F136A3" w:rsidRDefault="00126798" w:rsidP="000B1C4A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1260" w:type="dxa"/>
          </w:tcPr>
          <w:p w:rsidR="00126798" w:rsidRPr="00F136A3" w:rsidRDefault="00126798" w:rsidP="000B1C4A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2520" w:type="dxa"/>
          </w:tcPr>
          <w:p w:rsidR="00126798" w:rsidRPr="00F136A3" w:rsidRDefault="00126798" w:rsidP="000B1C4A">
            <w:pPr>
              <w:pStyle w:val="ListParagraph"/>
              <w:numPr>
                <w:ilvl w:val="0"/>
                <w:numId w:val="12"/>
              </w:numPr>
              <w:rPr>
                <w:bCs/>
                <w:i/>
              </w:rPr>
            </w:pPr>
          </w:p>
        </w:tc>
      </w:tr>
      <w:tr w:rsidR="00126798" w:rsidRPr="00F136A3" w:rsidTr="000B1C4A">
        <w:trPr>
          <w:trHeight w:val="1440"/>
        </w:trPr>
        <w:tc>
          <w:tcPr>
            <w:tcW w:w="1620" w:type="dxa"/>
          </w:tcPr>
          <w:p w:rsidR="00126798" w:rsidRPr="00F136A3" w:rsidRDefault="00126798" w:rsidP="000B1C4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10" w:type="dxa"/>
          </w:tcPr>
          <w:p w:rsidR="00126798" w:rsidRPr="00F136A3" w:rsidRDefault="00126798" w:rsidP="000B1C4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70" w:type="dxa"/>
          </w:tcPr>
          <w:p w:rsidR="00126798" w:rsidRPr="00F136A3" w:rsidRDefault="00126798" w:rsidP="000B1C4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126798" w:rsidRPr="00F136A3" w:rsidRDefault="00126798" w:rsidP="000B1C4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126798" w:rsidRPr="00F136A3" w:rsidRDefault="00126798" w:rsidP="000B1C4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26798" w:rsidRPr="00F136A3" w:rsidTr="000B1C4A">
        <w:trPr>
          <w:trHeight w:val="1440"/>
        </w:trPr>
        <w:tc>
          <w:tcPr>
            <w:tcW w:w="1620" w:type="dxa"/>
          </w:tcPr>
          <w:p w:rsidR="00126798" w:rsidRPr="00F136A3" w:rsidRDefault="00126798" w:rsidP="000B1C4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10" w:type="dxa"/>
          </w:tcPr>
          <w:p w:rsidR="00126798" w:rsidRPr="00F136A3" w:rsidRDefault="00126798" w:rsidP="000B1C4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70" w:type="dxa"/>
          </w:tcPr>
          <w:p w:rsidR="00126798" w:rsidRPr="00F136A3" w:rsidRDefault="00126798" w:rsidP="000B1C4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126798" w:rsidRPr="00F136A3" w:rsidRDefault="00126798" w:rsidP="000B1C4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126798" w:rsidRPr="00F136A3" w:rsidRDefault="00126798" w:rsidP="000B1C4A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126798" w:rsidRPr="00F97130" w:rsidRDefault="00126798" w:rsidP="00126798">
      <w:pPr>
        <w:rPr>
          <w:b/>
          <w:i/>
          <w:sz w:val="20"/>
        </w:rPr>
      </w:pPr>
      <w:r w:rsidRPr="00F97130">
        <w:rPr>
          <w:rFonts w:ascii="Sylfaen" w:hAnsi="Sylfaen"/>
          <w:b/>
          <w:i/>
          <w:sz w:val="20"/>
          <w:lang w:val="ka-GE"/>
        </w:rPr>
        <w:lastRenderedPageBreak/>
        <w:t>ნაწილი</w:t>
      </w:r>
      <w:r w:rsidRPr="00F97130">
        <w:rPr>
          <w:b/>
          <w:i/>
          <w:sz w:val="20"/>
        </w:rPr>
        <w:t xml:space="preserve"> 3: </w:t>
      </w:r>
      <w:r w:rsidRPr="00F97130">
        <w:rPr>
          <w:rFonts w:ascii="Sylfaen" w:hAnsi="Sylfaen"/>
          <w:b/>
          <w:i/>
          <w:sz w:val="20"/>
          <w:lang w:val="ka-GE"/>
        </w:rPr>
        <w:t xml:space="preserve">პროექტის მონიტორინგისა და შეფასების </w:t>
      </w:r>
      <w:r w:rsidRPr="00F97130">
        <w:rPr>
          <w:b/>
          <w:i/>
          <w:sz w:val="20"/>
        </w:rPr>
        <w:t xml:space="preserve">(M&amp;E) </w:t>
      </w:r>
      <w:r w:rsidRPr="00F97130">
        <w:rPr>
          <w:rFonts w:ascii="Sylfaen" w:hAnsi="Sylfaen"/>
          <w:b/>
          <w:i/>
          <w:sz w:val="20"/>
          <w:lang w:val="ka-GE"/>
        </w:rPr>
        <w:t xml:space="preserve">გეგმა </w:t>
      </w:r>
    </w:p>
    <w:p w:rsidR="00126798" w:rsidRPr="00F136A3" w:rsidRDefault="00126798" w:rsidP="00126798">
      <w:pPr>
        <w:pStyle w:val="BodyText2"/>
        <w:ind w:right="14"/>
        <w:rPr>
          <w:rFonts w:ascii="Sylfaen" w:hAnsi="Sylfaen"/>
          <w:i/>
          <w:sz w:val="20"/>
          <w:lang w:val="ka-GE"/>
        </w:rPr>
      </w:pPr>
      <w:r>
        <w:rPr>
          <w:rFonts w:ascii="Sylfaen" w:hAnsi="Sylfaen"/>
          <w:i/>
          <w:sz w:val="20"/>
          <w:lang w:val="ka-GE"/>
        </w:rPr>
        <w:t xml:space="preserve"> </w:t>
      </w:r>
    </w:p>
    <w:p w:rsidR="00126798" w:rsidRPr="00F136A3" w:rsidRDefault="00126798" w:rsidP="00126798">
      <w:pPr>
        <w:pStyle w:val="BodyText2"/>
        <w:tabs>
          <w:tab w:val="left" w:pos="360"/>
        </w:tabs>
        <w:rPr>
          <w:sz w:val="20"/>
          <w:lang w:val="ka-GE"/>
        </w:rPr>
      </w:pPr>
      <w:r w:rsidRPr="00F136A3">
        <w:rPr>
          <w:rFonts w:ascii="Sylfaen" w:hAnsi="Sylfaen"/>
          <w:sz w:val="20"/>
          <w:lang w:val="ka-GE"/>
        </w:rPr>
        <w:t>ჩამოთვალეთ ის მიზნები და კონკრეტული ამოცანები, რომლებიც ამ პროექტის განხორციელების შედეგად მიიღწევა (არაუმეტეს</w:t>
      </w:r>
      <w:r w:rsidRPr="00F136A3">
        <w:rPr>
          <w:sz w:val="20"/>
          <w:lang w:val="ka-GE"/>
        </w:rPr>
        <w:t xml:space="preserve"> 3 </w:t>
      </w:r>
      <w:r w:rsidRPr="00F136A3">
        <w:rPr>
          <w:rFonts w:ascii="Sylfaen" w:hAnsi="Sylfaen"/>
          <w:sz w:val="20"/>
          <w:lang w:val="ka-GE"/>
        </w:rPr>
        <w:t>ამოცანისა და არაუმეტეს</w:t>
      </w:r>
      <w:r w:rsidRPr="00F136A3">
        <w:rPr>
          <w:sz w:val="20"/>
          <w:lang w:val="ka-GE"/>
        </w:rPr>
        <w:t xml:space="preserve"> 3 </w:t>
      </w:r>
      <w:r w:rsidRPr="00F136A3">
        <w:rPr>
          <w:rFonts w:ascii="Sylfaen" w:hAnsi="Sylfaen"/>
          <w:sz w:val="20"/>
          <w:lang w:val="ka-GE"/>
        </w:rPr>
        <w:t xml:space="preserve">ინდიკატორისა თითოეული ამოცანისთვის). </w:t>
      </w:r>
    </w:p>
    <w:p w:rsidR="00126798" w:rsidRPr="00F136A3" w:rsidRDefault="00126798" w:rsidP="00126798">
      <w:pPr>
        <w:pStyle w:val="BodyText2"/>
        <w:ind w:left="720" w:right="1009"/>
        <w:rPr>
          <w:i/>
          <w:sz w:val="20"/>
          <w:lang w:val="ka-GE"/>
        </w:rPr>
      </w:pPr>
    </w:p>
    <w:p w:rsidR="00126798" w:rsidRPr="00F136A3" w:rsidRDefault="00126798" w:rsidP="0012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b/>
          <w:bCs/>
          <w:sz w:val="20"/>
        </w:rPr>
      </w:pPr>
      <w:r w:rsidRPr="00F136A3">
        <w:rPr>
          <w:rFonts w:ascii="Sylfaen" w:hAnsi="Sylfaen"/>
          <w:b/>
          <w:bCs/>
          <w:sz w:val="20"/>
          <w:lang w:val="ka-GE"/>
        </w:rPr>
        <w:t>პროექტის მიზანი</w:t>
      </w:r>
      <w:r w:rsidRPr="00F136A3">
        <w:rPr>
          <w:b/>
          <w:bCs/>
          <w:sz w:val="20"/>
        </w:rPr>
        <w:t xml:space="preserve">: </w:t>
      </w:r>
      <w:r w:rsidRPr="00F136A3">
        <w:rPr>
          <w:bCs/>
          <w:i/>
          <w:sz w:val="20"/>
          <w:u w:val="single"/>
        </w:rPr>
        <w:t>(</w:t>
      </w:r>
      <w:r w:rsidRPr="00F136A3">
        <w:rPr>
          <w:rFonts w:ascii="Sylfaen" w:hAnsi="Sylfaen"/>
          <w:bCs/>
          <w:i/>
          <w:sz w:val="20"/>
          <w:u w:val="single"/>
          <w:lang w:val="ka-GE"/>
        </w:rPr>
        <w:t>მაგალითი</w:t>
      </w:r>
      <w:r w:rsidRPr="00F136A3">
        <w:rPr>
          <w:bCs/>
          <w:i/>
          <w:sz w:val="20"/>
          <w:u w:val="single"/>
        </w:rPr>
        <w:t>)</w:t>
      </w:r>
      <w:r w:rsidRPr="00F136A3">
        <w:rPr>
          <w:b/>
          <w:bCs/>
          <w:sz w:val="20"/>
        </w:rPr>
        <w:t xml:space="preserve"> </w:t>
      </w:r>
      <w:r w:rsidRPr="00F136A3">
        <w:rPr>
          <w:rFonts w:ascii="Sylfaen" w:hAnsi="Sylfaen"/>
          <w:bCs/>
          <w:i/>
          <w:sz w:val="20"/>
          <w:lang w:val="ka-GE"/>
        </w:rPr>
        <w:t xml:space="preserve">ადგილობრივი თვითმმართველობის დონეზე გადაწყვეტილებების მიღებაში მოქალაქეთა მონაწილეობის გაზრდა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186"/>
        <w:gridCol w:w="2186"/>
        <w:gridCol w:w="2828"/>
      </w:tblGrid>
      <w:tr w:rsidR="00126798" w:rsidRPr="00E2492E" w:rsidTr="000B1C4A">
        <w:tc>
          <w:tcPr>
            <w:tcW w:w="2808" w:type="dxa"/>
            <w:vMerge w:val="restart"/>
          </w:tcPr>
          <w:p w:rsidR="00126798" w:rsidRPr="002F0349" w:rsidRDefault="00126798" w:rsidP="000B1C4A">
            <w:pPr>
              <w:rPr>
                <w:rFonts w:ascii="Sylfaen" w:hAnsi="Sylfaen"/>
                <w:b/>
                <w:bCs/>
                <w:sz w:val="20"/>
                <w:u w:val="single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ამოცანა 1:  </w:t>
            </w:r>
          </w:p>
        </w:tc>
        <w:tc>
          <w:tcPr>
            <w:tcW w:w="2186" w:type="dxa"/>
          </w:tcPr>
          <w:p w:rsidR="00126798" w:rsidRPr="00E2492E" w:rsidRDefault="00126798" w:rsidP="000B1C4A">
            <w:pPr>
              <w:rPr>
                <w:rFonts w:ascii="Sylfaen" w:hAnsi="Sylfaen"/>
                <w:b/>
                <w:bCs/>
                <w:sz w:val="20"/>
                <w:lang w:val="ka-GE"/>
              </w:rPr>
            </w:pPr>
            <w:r w:rsidRPr="00E2492E">
              <w:rPr>
                <w:rFonts w:ascii="Sylfaen" w:hAnsi="Sylfaen"/>
                <w:b/>
                <w:bCs/>
                <w:sz w:val="20"/>
                <w:lang w:val="ka-GE"/>
              </w:rPr>
              <w:t>ინდიკატორი</w:t>
            </w:r>
          </w:p>
        </w:tc>
        <w:tc>
          <w:tcPr>
            <w:tcW w:w="2186" w:type="dxa"/>
          </w:tcPr>
          <w:p w:rsidR="00126798" w:rsidRPr="00E2492E" w:rsidRDefault="00126798" w:rsidP="000B1C4A">
            <w:pPr>
              <w:rPr>
                <w:b/>
                <w:bCs/>
                <w:sz w:val="20"/>
              </w:rPr>
            </w:pPr>
            <w:r w:rsidRPr="00E2492E">
              <w:rPr>
                <w:rFonts w:ascii="Sylfaen" w:hAnsi="Sylfaen"/>
                <w:b/>
                <w:bCs/>
                <w:sz w:val="20"/>
                <w:lang w:val="ka-GE"/>
              </w:rPr>
              <w:t>სასტარტო მაჩვენებელი</w:t>
            </w:r>
          </w:p>
        </w:tc>
        <w:tc>
          <w:tcPr>
            <w:tcW w:w="2828" w:type="dxa"/>
          </w:tcPr>
          <w:p w:rsidR="00126798" w:rsidRPr="00E2492E" w:rsidRDefault="00126798" w:rsidP="000B1C4A">
            <w:pPr>
              <w:ind w:left="296"/>
              <w:rPr>
                <w:rFonts w:ascii="Sylfaen" w:hAnsi="Sylfaen"/>
                <w:b/>
                <w:bCs/>
                <w:sz w:val="20"/>
                <w:lang w:val="ka-GE"/>
              </w:rPr>
            </w:pPr>
            <w:r w:rsidRPr="00E2492E">
              <w:rPr>
                <w:rFonts w:ascii="Sylfaen" w:hAnsi="Sylfaen"/>
                <w:b/>
                <w:bCs/>
                <w:sz w:val="20"/>
                <w:lang w:val="ka-GE"/>
              </w:rPr>
              <w:t>მისაღწევი მაჩვენებელი</w:t>
            </w:r>
          </w:p>
        </w:tc>
      </w:tr>
      <w:tr w:rsidR="00126798" w:rsidRPr="00E2492E" w:rsidTr="000B1C4A">
        <w:trPr>
          <w:trHeight w:val="1153"/>
        </w:trPr>
        <w:tc>
          <w:tcPr>
            <w:tcW w:w="2808" w:type="dxa"/>
            <w:vMerge/>
          </w:tcPr>
          <w:p w:rsidR="00126798" w:rsidRPr="00E2492E" w:rsidRDefault="00126798" w:rsidP="000B1C4A">
            <w:pPr>
              <w:rPr>
                <w:sz w:val="20"/>
              </w:rPr>
            </w:pPr>
          </w:p>
        </w:tc>
        <w:tc>
          <w:tcPr>
            <w:tcW w:w="2186" w:type="dxa"/>
          </w:tcPr>
          <w:p w:rsidR="00126798" w:rsidRPr="00E2492E" w:rsidRDefault="00126798" w:rsidP="000B1C4A">
            <w:pPr>
              <w:widowControl w:val="0"/>
              <w:rPr>
                <w:rFonts w:ascii="Sylfaen" w:hAnsi="Sylfaen"/>
                <w:b/>
                <w:sz w:val="20"/>
                <w:u w:val="single"/>
                <w:lang w:val="ka-GE"/>
              </w:rPr>
            </w:pPr>
          </w:p>
        </w:tc>
        <w:tc>
          <w:tcPr>
            <w:tcW w:w="2186" w:type="dxa"/>
          </w:tcPr>
          <w:p w:rsidR="00126798" w:rsidRPr="00E2492E" w:rsidRDefault="00126798" w:rsidP="000B1C4A">
            <w:pPr>
              <w:widowControl w:val="0"/>
              <w:rPr>
                <w:i/>
                <w:sz w:val="20"/>
              </w:rPr>
            </w:pPr>
          </w:p>
        </w:tc>
        <w:tc>
          <w:tcPr>
            <w:tcW w:w="2828" w:type="dxa"/>
          </w:tcPr>
          <w:p w:rsidR="00126798" w:rsidRPr="00E2492E" w:rsidRDefault="00126798" w:rsidP="000B1C4A">
            <w:pPr>
              <w:widowControl w:val="0"/>
              <w:rPr>
                <w:i/>
                <w:sz w:val="20"/>
              </w:rPr>
            </w:pPr>
          </w:p>
        </w:tc>
      </w:tr>
      <w:tr w:rsidR="00126798" w:rsidRPr="00E2492E" w:rsidTr="000B1C4A">
        <w:trPr>
          <w:trHeight w:val="864"/>
        </w:trPr>
        <w:tc>
          <w:tcPr>
            <w:tcW w:w="2808" w:type="dxa"/>
            <w:vMerge/>
          </w:tcPr>
          <w:p w:rsidR="00126798" w:rsidRPr="00E2492E" w:rsidRDefault="00126798" w:rsidP="000B1C4A">
            <w:pPr>
              <w:rPr>
                <w:sz w:val="20"/>
              </w:rPr>
            </w:pPr>
          </w:p>
        </w:tc>
        <w:tc>
          <w:tcPr>
            <w:tcW w:w="2186" w:type="dxa"/>
          </w:tcPr>
          <w:p w:rsidR="00126798" w:rsidRPr="00E2492E" w:rsidRDefault="00126798" w:rsidP="000B1C4A">
            <w:pPr>
              <w:rPr>
                <w:b/>
                <w:sz w:val="20"/>
                <w:u w:val="single"/>
              </w:rPr>
            </w:pPr>
          </w:p>
        </w:tc>
        <w:tc>
          <w:tcPr>
            <w:tcW w:w="2186" w:type="dxa"/>
          </w:tcPr>
          <w:p w:rsidR="00126798" w:rsidRPr="00E2492E" w:rsidRDefault="00126798" w:rsidP="000B1C4A">
            <w:pPr>
              <w:rPr>
                <w:sz w:val="20"/>
              </w:rPr>
            </w:pPr>
          </w:p>
        </w:tc>
        <w:tc>
          <w:tcPr>
            <w:tcW w:w="2828" w:type="dxa"/>
          </w:tcPr>
          <w:p w:rsidR="00126798" w:rsidRPr="00E2492E" w:rsidRDefault="00126798" w:rsidP="000B1C4A">
            <w:pPr>
              <w:rPr>
                <w:i/>
                <w:sz w:val="20"/>
              </w:rPr>
            </w:pPr>
          </w:p>
        </w:tc>
      </w:tr>
      <w:tr w:rsidR="00126798" w:rsidRPr="00E2492E" w:rsidTr="000B1C4A">
        <w:trPr>
          <w:trHeight w:val="901"/>
        </w:trPr>
        <w:tc>
          <w:tcPr>
            <w:tcW w:w="2808" w:type="dxa"/>
            <w:vMerge/>
          </w:tcPr>
          <w:p w:rsidR="00126798" w:rsidRPr="00E2492E" w:rsidRDefault="00126798" w:rsidP="000B1C4A">
            <w:pPr>
              <w:rPr>
                <w:sz w:val="20"/>
              </w:rPr>
            </w:pPr>
          </w:p>
        </w:tc>
        <w:tc>
          <w:tcPr>
            <w:tcW w:w="2186" w:type="dxa"/>
          </w:tcPr>
          <w:p w:rsidR="00126798" w:rsidRPr="00E2492E" w:rsidRDefault="00126798" w:rsidP="000B1C4A">
            <w:pPr>
              <w:rPr>
                <w:b/>
                <w:sz w:val="20"/>
                <w:u w:val="single"/>
              </w:rPr>
            </w:pPr>
          </w:p>
        </w:tc>
        <w:tc>
          <w:tcPr>
            <w:tcW w:w="2186" w:type="dxa"/>
          </w:tcPr>
          <w:p w:rsidR="00126798" w:rsidRPr="00E2492E" w:rsidRDefault="00126798" w:rsidP="000B1C4A">
            <w:pPr>
              <w:rPr>
                <w:sz w:val="20"/>
              </w:rPr>
            </w:pPr>
          </w:p>
        </w:tc>
        <w:tc>
          <w:tcPr>
            <w:tcW w:w="2828" w:type="dxa"/>
          </w:tcPr>
          <w:p w:rsidR="00126798" w:rsidRPr="00E2492E" w:rsidRDefault="00126798" w:rsidP="000B1C4A">
            <w:pPr>
              <w:rPr>
                <w:i/>
                <w:sz w:val="20"/>
              </w:rPr>
            </w:pPr>
          </w:p>
        </w:tc>
      </w:tr>
      <w:tr w:rsidR="00126798" w:rsidRPr="00E2492E" w:rsidTr="000B1C4A">
        <w:trPr>
          <w:trHeight w:val="901"/>
        </w:trPr>
        <w:tc>
          <w:tcPr>
            <w:tcW w:w="2808" w:type="dxa"/>
          </w:tcPr>
          <w:p w:rsidR="00126798" w:rsidRPr="00936BAB" w:rsidRDefault="00126798" w:rsidP="000B1C4A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186" w:type="dxa"/>
          </w:tcPr>
          <w:p w:rsidR="00126798" w:rsidRPr="00AC62BD" w:rsidRDefault="00126798" w:rsidP="000B1C4A">
            <w:pPr>
              <w:rPr>
                <w:rFonts w:ascii="Sylfaen" w:hAnsi="Sylfaen"/>
                <w:i/>
                <w:sz w:val="20"/>
                <w:lang w:val="ka-GE"/>
              </w:rPr>
            </w:pPr>
          </w:p>
        </w:tc>
        <w:tc>
          <w:tcPr>
            <w:tcW w:w="2186" w:type="dxa"/>
          </w:tcPr>
          <w:p w:rsidR="00126798" w:rsidRPr="00AC62BD" w:rsidRDefault="00126798" w:rsidP="000B1C4A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828" w:type="dxa"/>
          </w:tcPr>
          <w:p w:rsidR="00126798" w:rsidRPr="00E2492E" w:rsidRDefault="00126798" w:rsidP="000B1C4A">
            <w:pPr>
              <w:rPr>
                <w:rFonts w:ascii="Sylfaen" w:hAnsi="Sylfaen"/>
                <w:i/>
                <w:sz w:val="20"/>
                <w:lang w:val="ka-GE"/>
              </w:rPr>
            </w:pPr>
          </w:p>
        </w:tc>
      </w:tr>
      <w:tr w:rsidR="00126798" w:rsidRPr="00E2492E" w:rsidTr="000B1C4A">
        <w:trPr>
          <w:trHeight w:val="901"/>
        </w:trPr>
        <w:tc>
          <w:tcPr>
            <w:tcW w:w="2808" w:type="dxa"/>
          </w:tcPr>
          <w:p w:rsidR="00126798" w:rsidRPr="00E2492E" w:rsidRDefault="00126798" w:rsidP="000B1C4A">
            <w:pPr>
              <w:rPr>
                <w:sz w:val="20"/>
              </w:rPr>
            </w:pPr>
          </w:p>
        </w:tc>
        <w:tc>
          <w:tcPr>
            <w:tcW w:w="2186" w:type="dxa"/>
          </w:tcPr>
          <w:p w:rsidR="00126798" w:rsidRPr="00E2492E" w:rsidRDefault="00126798" w:rsidP="000B1C4A">
            <w:pPr>
              <w:rPr>
                <w:rFonts w:ascii="Sylfaen" w:hAnsi="Sylfaen"/>
                <w:b/>
                <w:sz w:val="20"/>
                <w:u w:val="single"/>
                <w:lang w:val="ka-GE"/>
              </w:rPr>
            </w:pPr>
          </w:p>
        </w:tc>
        <w:tc>
          <w:tcPr>
            <w:tcW w:w="2186" w:type="dxa"/>
          </w:tcPr>
          <w:p w:rsidR="00126798" w:rsidRPr="00AC62BD" w:rsidRDefault="00126798" w:rsidP="000B1C4A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828" w:type="dxa"/>
          </w:tcPr>
          <w:p w:rsidR="00126798" w:rsidRPr="00E2492E" w:rsidRDefault="00126798" w:rsidP="000B1C4A">
            <w:pPr>
              <w:rPr>
                <w:rFonts w:ascii="Sylfaen" w:hAnsi="Sylfaen"/>
                <w:i/>
                <w:sz w:val="20"/>
                <w:lang w:val="ka-GE"/>
              </w:rPr>
            </w:pPr>
          </w:p>
        </w:tc>
      </w:tr>
      <w:tr w:rsidR="00126798" w:rsidRPr="00E2492E" w:rsidTr="000B1C4A">
        <w:trPr>
          <w:trHeight w:val="901"/>
        </w:trPr>
        <w:tc>
          <w:tcPr>
            <w:tcW w:w="2808" w:type="dxa"/>
          </w:tcPr>
          <w:p w:rsidR="00126798" w:rsidRPr="00AC62BD" w:rsidRDefault="00126798" w:rsidP="000B1C4A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ამოცანა 2:   </w:t>
            </w:r>
          </w:p>
        </w:tc>
        <w:tc>
          <w:tcPr>
            <w:tcW w:w="2186" w:type="dxa"/>
          </w:tcPr>
          <w:p w:rsidR="00126798" w:rsidRPr="00AC62BD" w:rsidRDefault="00126798" w:rsidP="000B1C4A">
            <w:pPr>
              <w:rPr>
                <w:rFonts w:ascii="Sylfaen" w:hAnsi="Sylfaen"/>
                <w:b/>
                <w:sz w:val="20"/>
                <w:u w:val="single"/>
                <w:lang w:val="ka-GE"/>
              </w:rPr>
            </w:pPr>
          </w:p>
        </w:tc>
        <w:tc>
          <w:tcPr>
            <w:tcW w:w="2186" w:type="dxa"/>
          </w:tcPr>
          <w:p w:rsidR="00126798" w:rsidRDefault="00126798" w:rsidP="000B1C4A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828" w:type="dxa"/>
          </w:tcPr>
          <w:p w:rsidR="00126798" w:rsidRDefault="00126798" w:rsidP="000B1C4A">
            <w:pPr>
              <w:rPr>
                <w:rFonts w:ascii="Sylfaen" w:hAnsi="Sylfaen"/>
                <w:b/>
                <w:sz w:val="20"/>
                <w:u w:val="single"/>
                <w:lang w:val="ka-GE"/>
              </w:rPr>
            </w:pPr>
          </w:p>
        </w:tc>
      </w:tr>
      <w:tr w:rsidR="00126798" w:rsidRPr="00E2492E" w:rsidTr="000B1C4A">
        <w:trPr>
          <w:trHeight w:val="901"/>
        </w:trPr>
        <w:tc>
          <w:tcPr>
            <w:tcW w:w="2808" w:type="dxa"/>
          </w:tcPr>
          <w:p w:rsidR="00126798" w:rsidRPr="00E2492E" w:rsidRDefault="00126798" w:rsidP="000B1C4A">
            <w:pPr>
              <w:rPr>
                <w:sz w:val="20"/>
              </w:rPr>
            </w:pPr>
          </w:p>
        </w:tc>
        <w:tc>
          <w:tcPr>
            <w:tcW w:w="2186" w:type="dxa"/>
          </w:tcPr>
          <w:p w:rsidR="00126798" w:rsidRPr="00E2492E" w:rsidRDefault="00126798" w:rsidP="000B1C4A">
            <w:pPr>
              <w:rPr>
                <w:rFonts w:ascii="Sylfaen" w:hAnsi="Sylfaen"/>
                <w:b/>
                <w:sz w:val="20"/>
                <w:u w:val="single"/>
                <w:lang w:val="ka-GE"/>
              </w:rPr>
            </w:pPr>
          </w:p>
        </w:tc>
        <w:tc>
          <w:tcPr>
            <w:tcW w:w="2186" w:type="dxa"/>
          </w:tcPr>
          <w:p w:rsidR="00126798" w:rsidRPr="00F26F0F" w:rsidRDefault="00126798" w:rsidP="000B1C4A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828" w:type="dxa"/>
          </w:tcPr>
          <w:p w:rsidR="00126798" w:rsidRPr="00E2492E" w:rsidRDefault="00126798" w:rsidP="000B1C4A">
            <w:pPr>
              <w:rPr>
                <w:rFonts w:ascii="Sylfaen" w:hAnsi="Sylfaen"/>
                <w:i/>
                <w:sz w:val="20"/>
                <w:lang w:val="ka-GE"/>
              </w:rPr>
            </w:pPr>
          </w:p>
        </w:tc>
      </w:tr>
      <w:tr w:rsidR="00126798" w:rsidRPr="00E2492E" w:rsidTr="000B1C4A">
        <w:trPr>
          <w:trHeight w:val="901"/>
        </w:trPr>
        <w:tc>
          <w:tcPr>
            <w:tcW w:w="2808" w:type="dxa"/>
          </w:tcPr>
          <w:p w:rsidR="00126798" w:rsidRPr="00E2492E" w:rsidRDefault="00126798" w:rsidP="000B1C4A">
            <w:pPr>
              <w:rPr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ამოცანა 3:  </w:t>
            </w:r>
          </w:p>
        </w:tc>
        <w:tc>
          <w:tcPr>
            <w:tcW w:w="2186" w:type="dxa"/>
          </w:tcPr>
          <w:p w:rsidR="00126798" w:rsidRPr="00E2492E" w:rsidRDefault="00126798" w:rsidP="000B1C4A">
            <w:pPr>
              <w:rPr>
                <w:rFonts w:ascii="Sylfaen" w:hAnsi="Sylfaen"/>
                <w:b/>
                <w:sz w:val="20"/>
                <w:u w:val="single"/>
                <w:lang w:val="ka-GE"/>
              </w:rPr>
            </w:pPr>
          </w:p>
        </w:tc>
        <w:tc>
          <w:tcPr>
            <w:tcW w:w="2186" w:type="dxa"/>
          </w:tcPr>
          <w:p w:rsidR="00126798" w:rsidRDefault="00126798" w:rsidP="000B1C4A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828" w:type="dxa"/>
          </w:tcPr>
          <w:p w:rsidR="00126798" w:rsidRDefault="00126798" w:rsidP="000B1C4A">
            <w:pPr>
              <w:rPr>
                <w:rFonts w:ascii="Sylfaen" w:hAnsi="Sylfaen"/>
                <w:b/>
                <w:sz w:val="20"/>
                <w:u w:val="single"/>
                <w:lang w:val="ka-GE"/>
              </w:rPr>
            </w:pPr>
          </w:p>
        </w:tc>
      </w:tr>
    </w:tbl>
    <w:p w:rsidR="00126798" w:rsidRPr="00E2492E" w:rsidRDefault="00126798" w:rsidP="00126798">
      <w:pPr>
        <w:pStyle w:val="Heading2"/>
        <w:spacing w:before="0" w:after="0" w:line="360" w:lineRule="auto"/>
        <w:rPr>
          <w:rFonts w:ascii="Sylfaen" w:hAnsi="Sylfaen"/>
          <w:sz w:val="20"/>
          <w:lang w:val="ka-GE"/>
        </w:rPr>
      </w:pPr>
    </w:p>
    <w:p w:rsidR="00126798" w:rsidRPr="00E2492E" w:rsidRDefault="00126798" w:rsidP="00126798">
      <w:pPr>
        <w:pStyle w:val="Heading2"/>
        <w:spacing w:before="0" w:after="0" w:line="360" w:lineRule="auto"/>
        <w:rPr>
          <w:rFonts w:ascii="Times New Roman" w:hAnsi="Times New Roman"/>
          <w:sz w:val="20"/>
        </w:rPr>
      </w:pPr>
      <w:r w:rsidRPr="00E2492E">
        <w:rPr>
          <w:rFonts w:ascii="Sylfaen" w:hAnsi="Sylfaen"/>
          <w:sz w:val="20"/>
          <w:lang w:val="ka-GE"/>
        </w:rPr>
        <w:t>ნაწილი</w:t>
      </w:r>
      <w:r w:rsidRPr="00E2492E">
        <w:rPr>
          <w:rFonts w:ascii="Times New Roman" w:hAnsi="Times New Roman"/>
          <w:sz w:val="20"/>
        </w:rPr>
        <w:t xml:space="preserve"> 4: </w:t>
      </w:r>
      <w:r w:rsidRPr="00E2492E">
        <w:rPr>
          <w:rFonts w:ascii="Sylfaen" w:hAnsi="Sylfaen"/>
          <w:sz w:val="20"/>
          <w:lang w:val="ka-GE"/>
        </w:rPr>
        <w:t>პროექტის მდგრადობა</w:t>
      </w:r>
      <w:r w:rsidRPr="00E2492E">
        <w:rPr>
          <w:rFonts w:ascii="Times New Roman" w:hAnsi="Times New Roman"/>
          <w:sz w:val="20"/>
        </w:rPr>
        <w:t xml:space="preserve"> </w:t>
      </w:r>
    </w:p>
    <w:p w:rsidR="00126798" w:rsidRPr="00E2492E" w:rsidRDefault="00126798" w:rsidP="00126798">
      <w:pPr>
        <w:pStyle w:val="BodyText2"/>
        <w:spacing w:line="360" w:lineRule="auto"/>
        <w:rPr>
          <w:sz w:val="20"/>
        </w:rPr>
      </w:pPr>
      <w:r w:rsidRPr="00E2492E">
        <w:rPr>
          <w:rFonts w:ascii="Sylfaen" w:hAnsi="Sylfaen"/>
          <w:sz w:val="20"/>
          <w:lang w:val="ka-GE"/>
        </w:rPr>
        <w:t>გაგრძელდება თუ არა პროექტის რომელიმე კომპონენტი ამ პროექტის დასრულების შემდეგ?</w:t>
      </w:r>
      <w:r w:rsidRPr="00E2492E">
        <w:rPr>
          <w:sz w:val="20"/>
        </w:rPr>
        <w:t xml:space="preserve"> </w:t>
      </w:r>
    </w:p>
    <w:p w:rsidR="00126798" w:rsidRPr="00E2492E" w:rsidRDefault="00126798" w:rsidP="00126798">
      <w:pPr>
        <w:pStyle w:val="BodyText2"/>
        <w:numPr>
          <w:ilvl w:val="0"/>
          <w:numId w:val="11"/>
        </w:numPr>
        <w:tabs>
          <w:tab w:val="num" w:pos="720"/>
        </w:tabs>
        <w:ind w:left="720" w:hanging="446"/>
        <w:jc w:val="left"/>
        <w:rPr>
          <w:sz w:val="20"/>
        </w:rPr>
      </w:pPr>
      <w:r w:rsidRPr="00E2492E">
        <w:rPr>
          <w:rFonts w:ascii="Sylfaen" w:hAnsi="Sylfaen"/>
          <w:sz w:val="20"/>
          <w:lang w:val="ka-GE"/>
        </w:rPr>
        <w:t>დიახ</w:t>
      </w:r>
    </w:p>
    <w:p w:rsidR="00126798" w:rsidRPr="00E2492E" w:rsidRDefault="00126798" w:rsidP="00126798">
      <w:pPr>
        <w:pStyle w:val="BodyText2"/>
        <w:numPr>
          <w:ilvl w:val="0"/>
          <w:numId w:val="11"/>
        </w:numPr>
        <w:tabs>
          <w:tab w:val="num" w:pos="720"/>
        </w:tabs>
        <w:ind w:left="720" w:hanging="446"/>
        <w:jc w:val="left"/>
        <w:rPr>
          <w:sz w:val="20"/>
        </w:rPr>
      </w:pPr>
      <w:r w:rsidRPr="00E2492E">
        <w:rPr>
          <w:rFonts w:ascii="Sylfaen" w:hAnsi="Sylfaen"/>
          <w:sz w:val="20"/>
          <w:lang w:val="ka-GE"/>
        </w:rPr>
        <w:t>არა</w:t>
      </w:r>
    </w:p>
    <w:p w:rsidR="00126798" w:rsidRPr="00E2492E" w:rsidRDefault="00126798" w:rsidP="00126798">
      <w:pPr>
        <w:pStyle w:val="BodyText2"/>
        <w:spacing w:line="360" w:lineRule="auto"/>
        <w:rPr>
          <w:sz w:val="20"/>
        </w:rPr>
      </w:pPr>
    </w:p>
    <w:p w:rsidR="00126798" w:rsidRPr="00F136A3" w:rsidRDefault="00126798" w:rsidP="00126798">
      <w:pPr>
        <w:pStyle w:val="BodyText2"/>
        <w:spacing w:line="360" w:lineRule="auto"/>
        <w:rPr>
          <w:rFonts w:ascii="Sylfaen" w:hAnsi="Sylfaen"/>
          <w:i/>
          <w:sz w:val="20"/>
          <w:lang w:val="ka-GE"/>
        </w:rPr>
      </w:pPr>
      <w:r w:rsidRPr="00E2492E">
        <w:rPr>
          <w:rFonts w:ascii="Sylfaen" w:hAnsi="Sylfaen"/>
          <w:sz w:val="20"/>
          <w:lang w:val="ka-GE"/>
        </w:rPr>
        <w:lastRenderedPageBreak/>
        <w:t>დადებითი პასუხის შემთხვევაში, ახსენით, რა გზით მიაღწევს ამას თქვენი ორგანიზაცია ან/და ბენეფიციართა ჯგუფი (</w:t>
      </w:r>
      <w:r w:rsidRPr="00E2492E">
        <w:rPr>
          <w:rFonts w:ascii="Sylfaen" w:hAnsi="Sylfaen"/>
          <w:i/>
          <w:sz w:val="20"/>
          <w:lang w:val="ka-GE"/>
        </w:rPr>
        <w:t xml:space="preserve">მაქსიმუმ </w:t>
      </w:r>
      <w:r w:rsidRPr="00E2492E">
        <w:rPr>
          <w:i/>
          <w:sz w:val="20"/>
        </w:rPr>
        <w:t>300</w:t>
      </w:r>
      <w:r w:rsidRPr="00E2492E">
        <w:rPr>
          <w:rFonts w:ascii="Sylfaen" w:hAnsi="Sylfaen"/>
          <w:i/>
          <w:sz w:val="20"/>
          <w:lang w:val="ka-GE"/>
        </w:rPr>
        <w:t>სიტყვა)</w:t>
      </w:r>
    </w:p>
    <w:p w:rsidR="00126798" w:rsidRPr="00F136A3" w:rsidRDefault="00126798" w:rsidP="00126798">
      <w:pPr>
        <w:pStyle w:val="BodyText2"/>
        <w:spacing w:line="360" w:lineRule="auto"/>
        <w:rPr>
          <w:sz w:val="20"/>
        </w:rPr>
      </w:pPr>
    </w:p>
    <w:p w:rsidR="00126798" w:rsidRDefault="00126798" w:rsidP="00126798">
      <w:pPr>
        <w:rPr>
          <w:rFonts w:ascii="Sylfaen" w:eastAsia="Calibri" w:hAnsi="Sylfaen"/>
          <w:sz w:val="20"/>
          <w:lang w:val="ka-GE"/>
        </w:rPr>
      </w:pPr>
    </w:p>
    <w:p w:rsidR="00126798" w:rsidRPr="00F136A3" w:rsidRDefault="00126798" w:rsidP="00126798">
      <w:pPr>
        <w:ind w:right="-331"/>
        <w:rPr>
          <w:rFonts w:ascii="Sylfaen" w:hAnsi="Sylfaen"/>
          <w:b/>
          <w:sz w:val="20"/>
          <w:lang w:val="ka-GE"/>
        </w:rPr>
      </w:pPr>
      <w:r w:rsidRPr="00F136A3">
        <w:rPr>
          <w:rFonts w:ascii="Sylfaen" w:hAnsi="Sylfaen"/>
          <w:b/>
          <w:sz w:val="20"/>
          <w:lang w:val="ka-GE"/>
        </w:rPr>
        <w:t>დანართი</w:t>
      </w:r>
      <w:r w:rsidRPr="00F136A3">
        <w:rPr>
          <w:b/>
          <w:sz w:val="20"/>
        </w:rPr>
        <w:t xml:space="preserve"> </w:t>
      </w:r>
      <w:r w:rsidRPr="00F136A3">
        <w:rPr>
          <w:rFonts w:ascii="Sylfaen" w:hAnsi="Sylfaen"/>
          <w:b/>
          <w:sz w:val="20"/>
          <w:lang w:val="ka-GE"/>
        </w:rPr>
        <w:t>ა</w:t>
      </w:r>
      <w:r w:rsidRPr="00F136A3">
        <w:rPr>
          <w:b/>
          <w:sz w:val="20"/>
        </w:rPr>
        <w:t xml:space="preserve">: </w:t>
      </w:r>
      <w:r w:rsidRPr="00F136A3">
        <w:rPr>
          <w:rFonts w:ascii="Sylfaen" w:hAnsi="Sylfaen"/>
          <w:b/>
          <w:sz w:val="20"/>
          <w:lang w:val="ka-GE"/>
        </w:rPr>
        <w:t>ბიუჯეტის ფორმა</w:t>
      </w:r>
      <w:r>
        <w:rPr>
          <w:rFonts w:ascii="Sylfaen" w:hAnsi="Sylfaen"/>
          <w:b/>
          <w:sz w:val="20"/>
          <w:lang w:val="ka-GE"/>
        </w:rPr>
        <w:t xml:space="preserve"> </w:t>
      </w:r>
      <w:r w:rsidRPr="000044BE">
        <w:rPr>
          <w:rFonts w:ascii="Sylfaen" w:hAnsi="Sylfaen"/>
          <w:sz w:val="20"/>
          <w:u w:val="single"/>
          <w:lang w:val="ka-GE"/>
        </w:rPr>
        <w:t>(თანხები მიეთითება ლარებში)</w:t>
      </w:r>
    </w:p>
    <w:p w:rsidR="00126798" w:rsidRPr="00F136A3" w:rsidRDefault="00126798" w:rsidP="00126798">
      <w:pPr>
        <w:ind w:right="-331"/>
        <w:rPr>
          <w:b/>
          <w:sz w:val="20"/>
        </w:rPr>
      </w:pPr>
    </w:p>
    <w:p w:rsidR="00126798" w:rsidRPr="00F136A3" w:rsidRDefault="00126798" w:rsidP="00126798">
      <w:pPr>
        <w:ind w:right="-331"/>
        <w:jc w:val="center"/>
        <w:rPr>
          <w:b/>
          <w:sz w:val="20"/>
        </w:rPr>
      </w:pPr>
    </w:p>
    <w:p w:rsidR="00126798" w:rsidRPr="00F136A3" w:rsidRDefault="00126798" w:rsidP="00126798">
      <w:pPr>
        <w:ind w:right="-331"/>
        <w:jc w:val="center"/>
        <w:rPr>
          <w:rFonts w:ascii="Sylfaen" w:hAnsi="Sylfaen"/>
          <w:b/>
          <w:sz w:val="20"/>
          <w:lang w:val="ka-GE"/>
        </w:rPr>
      </w:pPr>
      <w:r w:rsidRPr="00F136A3">
        <w:rPr>
          <w:rFonts w:ascii="Sylfaen" w:hAnsi="Sylfaen"/>
          <w:b/>
          <w:sz w:val="20"/>
          <w:lang w:val="ka-GE"/>
        </w:rPr>
        <w:t>ჯამური ბიუჯეტი</w:t>
      </w:r>
    </w:p>
    <w:p w:rsidR="00126798" w:rsidRPr="00F136A3" w:rsidRDefault="00126798" w:rsidP="00126798">
      <w:pPr>
        <w:ind w:right="-331"/>
        <w:rPr>
          <w:b/>
          <w:sz w:val="20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5"/>
        <w:gridCol w:w="1714"/>
        <w:gridCol w:w="2112"/>
        <w:gridCol w:w="2607"/>
        <w:gridCol w:w="1456"/>
      </w:tblGrid>
      <w:tr w:rsidR="00126798" w:rsidRPr="00F136A3" w:rsidTr="000B1C4A">
        <w:trPr>
          <w:trHeight w:val="1466"/>
        </w:trPr>
        <w:tc>
          <w:tcPr>
            <w:tcW w:w="2101" w:type="dxa"/>
          </w:tcPr>
          <w:p w:rsidR="00126798" w:rsidRPr="00F136A3" w:rsidRDefault="00126798" w:rsidP="000B1C4A">
            <w:pPr>
              <w:ind w:right="-331"/>
              <w:rPr>
                <w:rFonts w:ascii="Sylfaen" w:hAnsi="Sylfaen"/>
                <w:b/>
                <w:sz w:val="20"/>
                <w:lang w:val="ka-GE"/>
              </w:rPr>
            </w:pPr>
            <w:r w:rsidRPr="00F136A3">
              <w:rPr>
                <w:rFonts w:ascii="Sylfaen" w:hAnsi="Sylfaen"/>
                <w:b/>
                <w:sz w:val="20"/>
                <w:lang w:val="ka-GE"/>
              </w:rPr>
              <w:t>ბიუჯეტის კატეგორიები</w:t>
            </w:r>
          </w:p>
        </w:tc>
        <w:tc>
          <w:tcPr>
            <w:tcW w:w="1714" w:type="dxa"/>
          </w:tcPr>
          <w:p w:rsidR="00126798" w:rsidRPr="00F136A3" w:rsidRDefault="00126798" w:rsidP="000B1C4A">
            <w:pPr>
              <w:ind w:right="11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 xml:space="preserve">სამინისტროდან 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 xml:space="preserve">მოთხოვნილი </w:t>
            </w:r>
            <w:r>
              <w:rPr>
                <w:rFonts w:ascii="Sylfaen" w:hAnsi="Sylfaen"/>
                <w:b/>
                <w:sz w:val="20"/>
                <w:lang w:val="ka-GE"/>
              </w:rPr>
              <w:t>თანხა</w:t>
            </w:r>
          </w:p>
        </w:tc>
        <w:tc>
          <w:tcPr>
            <w:tcW w:w="2120" w:type="dxa"/>
          </w:tcPr>
          <w:p w:rsidR="00126798" w:rsidRPr="00F136A3" w:rsidRDefault="00126798" w:rsidP="000B1C4A">
            <w:pPr>
              <w:ind w:right="3"/>
              <w:rPr>
                <w:b/>
                <w:sz w:val="20"/>
              </w:rPr>
            </w:pPr>
            <w:r w:rsidRPr="00F136A3">
              <w:rPr>
                <w:rFonts w:ascii="Sylfaen" w:hAnsi="Sylfaen"/>
                <w:b/>
                <w:sz w:val="20"/>
                <w:lang w:val="ka-GE"/>
              </w:rPr>
              <w:t>ორგანიზაციის წვლილი (არამატერიალური ან სხვა)</w:t>
            </w:r>
          </w:p>
        </w:tc>
        <w:tc>
          <w:tcPr>
            <w:tcW w:w="2633" w:type="dxa"/>
          </w:tcPr>
          <w:p w:rsidR="00126798" w:rsidRPr="00F136A3" w:rsidRDefault="00126798" w:rsidP="000B1C4A">
            <w:pPr>
              <w:rPr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 xml:space="preserve">სხვა ორგანიზაციებისგან 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 xml:space="preserve">მოთხოვნილი/ გარანტირებული </w:t>
            </w:r>
            <w:r>
              <w:rPr>
                <w:rFonts w:ascii="Sylfaen" w:hAnsi="Sylfaen"/>
                <w:b/>
                <w:sz w:val="20"/>
                <w:lang w:val="ka-GE"/>
              </w:rPr>
              <w:t>თანხა</w:t>
            </w:r>
          </w:p>
          <w:p w:rsidR="00126798" w:rsidRPr="00F136A3" w:rsidRDefault="00126798" w:rsidP="000B1C4A">
            <w:pPr>
              <w:rPr>
                <w:b/>
                <w:sz w:val="20"/>
              </w:rPr>
            </w:pPr>
          </w:p>
          <w:p w:rsidR="00126798" w:rsidRPr="00F136A3" w:rsidRDefault="00126798" w:rsidP="000B1C4A">
            <w:pPr>
              <w:rPr>
                <w:i/>
                <w:sz w:val="20"/>
              </w:rPr>
            </w:pPr>
            <w:r w:rsidRPr="00F136A3">
              <w:rPr>
                <w:rFonts w:ascii="Sylfaen" w:hAnsi="Sylfaen"/>
                <w:i/>
                <w:sz w:val="20"/>
                <w:lang w:val="ka-GE"/>
              </w:rPr>
              <w:t xml:space="preserve">მიუთითეთ </w:t>
            </w:r>
            <w:r>
              <w:rPr>
                <w:rFonts w:ascii="Sylfaen" w:hAnsi="Sylfaen"/>
                <w:i/>
                <w:sz w:val="20"/>
                <w:lang w:val="ka-GE"/>
              </w:rPr>
              <w:t>ორგანიზაციები</w:t>
            </w:r>
          </w:p>
          <w:p w:rsidR="00126798" w:rsidRPr="00F136A3" w:rsidRDefault="00126798" w:rsidP="000B1C4A">
            <w:pPr>
              <w:rPr>
                <w:b/>
                <w:sz w:val="20"/>
              </w:rPr>
            </w:pPr>
          </w:p>
        </w:tc>
        <w:tc>
          <w:tcPr>
            <w:tcW w:w="1496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ჯამური თანხა</w:t>
            </w:r>
          </w:p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</w:tr>
      <w:tr w:rsidR="00126798" w:rsidRPr="00F136A3" w:rsidTr="000B1C4A">
        <w:tc>
          <w:tcPr>
            <w:tcW w:w="2101" w:type="dxa"/>
          </w:tcPr>
          <w:p w:rsidR="00126798" w:rsidRPr="00F136A3" w:rsidRDefault="00126798" w:rsidP="000B1C4A">
            <w:pPr>
              <w:ind w:right="-39"/>
              <w:rPr>
                <w:rFonts w:ascii="Sylfaen" w:hAnsi="Sylfaen"/>
                <w:b/>
                <w:sz w:val="20"/>
                <w:lang w:val="ka-GE"/>
              </w:rPr>
            </w:pPr>
            <w:r w:rsidRPr="00F136A3">
              <w:rPr>
                <w:b/>
                <w:sz w:val="20"/>
              </w:rPr>
              <w:t xml:space="preserve">1. 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>ხელფასები</w:t>
            </w:r>
            <w:r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Pr="00B65264">
              <w:rPr>
                <w:rFonts w:ascii="Sylfaen" w:hAnsi="Sylfaen"/>
                <w:sz w:val="20"/>
                <w:lang w:val="ka-GE"/>
              </w:rPr>
              <w:t>(დარიცხული)</w:t>
            </w:r>
          </w:p>
          <w:p w:rsidR="00126798" w:rsidRPr="00F136A3" w:rsidRDefault="00126798" w:rsidP="000B1C4A">
            <w:pPr>
              <w:ind w:right="-39"/>
              <w:rPr>
                <w:b/>
                <w:sz w:val="20"/>
              </w:rPr>
            </w:pPr>
          </w:p>
        </w:tc>
        <w:tc>
          <w:tcPr>
            <w:tcW w:w="1714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  <w:tc>
          <w:tcPr>
            <w:tcW w:w="2120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  <w:tc>
          <w:tcPr>
            <w:tcW w:w="2633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  <w:tc>
          <w:tcPr>
            <w:tcW w:w="1496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</w:tr>
      <w:tr w:rsidR="00126798" w:rsidRPr="00F136A3" w:rsidTr="000B1C4A">
        <w:tc>
          <w:tcPr>
            <w:tcW w:w="2101" w:type="dxa"/>
          </w:tcPr>
          <w:p w:rsidR="00126798" w:rsidRPr="00F136A3" w:rsidRDefault="00126798" w:rsidP="000B1C4A">
            <w:pPr>
              <w:ind w:right="-39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b/>
                <w:sz w:val="20"/>
              </w:rPr>
              <w:t>2</w:t>
            </w:r>
            <w:r w:rsidRPr="00F136A3">
              <w:rPr>
                <w:b/>
                <w:sz w:val="20"/>
              </w:rPr>
              <w:t xml:space="preserve">. 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>საკანცელარიო საქონელი</w:t>
            </w:r>
          </w:p>
          <w:p w:rsidR="00126798" w:rsidRPr="00F136A3" w:rsidRDefault="00126798" w:rsidP="000B1C4A">
            <w:pPr>
              <w:ind w:right="-39"/>
              <w:rPr>
                <w:b/>
                <w:sz w:val="20"/>
              </w:rPr>
            </w:pPr>
          </w:p>
        </w:tc>
        <w:tc>
          <w:tcPr>
            <w:tcW w:w="1714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  <w:tc>
          <w:tcPr>
            <w:tcW w:w="2120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  <w:tc>
          <w:tcPr>
            <w:tcW w:w="2633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  <w:tc>
          <w:tcPr>
            <w:tcW w:w="1496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</w:tr>
      <w:tr w:rsidR="00126798" w:rsidRPr="00F136A3" w:rsidTr="000B1C4A">
        <w:tc>
          <w:tcPr>
            <w:tcW w:w="2101" w:type="dxa"/>
          </w:tcPr>
          <w:p w:rsidR="00126798" w:rsidRPr="00F136A3" w:rsidRDefault="00126798" w:rsidP="000B1C4A">
            <w:pPr>
              <w:ind w:right="-39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b/>
                <w:sz w:val="20"/>
              </w:rPr>
              <w:t>3</w:t>
            </w:r>
            <w:r w:rsidRPr="00F136A3">
              <w:rPr>
                <w:b/>
                <w:sz w:val="20"/>
              </w:rPr>
              <w:t xml:space="preserve">. 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>ტექნიკა</w:t>
            </w:r>
          </w:p>
          <w:p w:rsidR="00126798" w:rsidRPr="00F136A3" w:rsidRDefault="00126798" w:rsidP="000B1C4A">
            <w:pPr>
              <w:ind w:right="-39"/>
              <w:rPr>
                <w:b/>
                <w:sz w:val="20"/>
              </w:rPr>
            </w:pPr>
          </w:p>
        </w:tc>
        <w:tc>
          <w:tcPr>
            <w:tcW w:w="1714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  <w:tc>
          <w:tcPr>
            <w:tcW w:w="2120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  <w:tc>
          <w:tcPr>
            <w:tcW w:w="2633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  <w:tc>
          <w:tcPr>
            <w:tcW w:w="1496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</w:tr>
      <w:tr w:rsidR="00126798" w:rsidRPr="00F136A3" w:rsidTr="000B1C4A">
        <w:tc>
          <w:tcPr>
            <w:tcW w:w="2101" w:type="dxa"/>
          </w:tcPr>
          <w:p w:rsidR="00126798" w:rsidRPr="00F136A3" w:rsidRDefault="00126798" w:rsidP="000B1C4A">
            <w:pPr>
              <w:ind w:right="-39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b/>
                <w:sz w:val="20"/>
              </w:rPr>
              <w:t>4</w:t>
            </w:r>
            <w:r w:rsidRPr="00F136A3">
              <w:rPr>
                <w:b/>
                <w:sz w:val="20"/>
              </w:rPr>
              <w:t xml:space="preserve">. 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>კომუნიკაცია და საფოსტო მომსახურება</w:t>
            </w:r>
          </w:p>
        </w:tc>
        <w:tc>
          <w:tcPr>
            <w:tcW w:w="1714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  <w:tc>
          <w:tcPr>
            <w:tcW w:w="2120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  <w:tc>
          <w:tcPr>
            <w:tcW w:w="2633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  <w:tc>
          <w:tcPr>
            <w:tcW w:w="1496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</w:tr>
      <w:tr w:rsidR="00126798" w:rsidRPr="00F136A3" w:rsidTr="000B1C4A">
        <w:tc>
          <w:tcPr>
            <w:tcW w:w="2101" w:type="dxa"/>
          </w:tcPr>
          <w:p w:rsidR="00126798" w:rsidRPr="00F136A3" w:rsidRDefault="00126798" w:rsidP="000B1C4A">
            <w:pPr>
              <w:ind w:right="-39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F136A3">
              <w:rPr>
                <w:b/>
                <w:sz w:val="20"/>
              </w:rPr>
              <w:t xml:space="preserve">. 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>მგზავრობისა და სამივლინებო ხარჯები</w:t>
            </w:r>
          </w:p>
        </w:tc>
        <w:tc>
          <w:tcPr>
            <w:tcW w:w="1714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  <w:tc>
          <w:tcPr>
            <w:tcW w:w="2120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  <w:tc>
          <w:tcPr>
            <w:tcW w:w="2633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  <w:tc>
          <w:tcPr>
            <w:tcW w:w="1496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</w:tr>
      <w:tr w:rsidR="00126798" w:rsidRPr="00F136A3" w:rsidTr="000B1C4A">
        <w:tc>
          <w:tcPr>
            <w:tcW w:w="2101" w:type="dxa"/>
          </w:tcPr>
          <w:p w:rsidR="00126798" w:rsidRPr="00F136A3" w:rsidRDefault="00126798" w:rsidP="000B1C4A">
            <w:pPr>
              <w:ind w:right="-39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b/>
                <w:sz w:val="20"/>
              </w:rPr>
              <w:t>6</w:t>
            </w:r>
            <w:r w:rsidRPr="00B65264">
              <w:rPr>
                <w:b/>
                <w:sz w:val="20"/>
              </w:rPr>
              <w:t xml:space="preserve">. </w:t>
            </w:r>
            <w:r w:rsidRPr="00B65264">
              <w:rPr>
                <w:rFonts w:ascii="Sylfaen" w:hAnsi="Sylfaen"/>
                <w:b/>
                <w:sz w:val="20"/>
                <w:lang w:val="ka-GE"/>
              </w:rPr>
              <w:t>საკონტრაქტო მომსახურება</w:t>
            </w:r>
          </w:p>
        </w:tc>
        <w:tc>
          <w:tcPr>
            <w:tcW w:w="1714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  <w:tc>
          <w:tcPr>
            <w:tcW w:w="2120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  <w:tc>
          <w:tcPr>
            <w:tcW w:w="2633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  <w:tc>
          <w:tcPr>
            <w:tcW w:w="1496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</w:tr>
      <w:tr w:rsidR="00126798" w:rsidRPr="00F136A3" w:rsidTr="000B1C4A">
        <w:tc>
          <w:tcPr>
            <w:tcW w:w="2101" w:type="dxa"/>
          </w:tcPr>
          <w:p w:rsidR="00126798" w:rsidRPr="00F136A3" w:rsidRDefault="00126798" w:rsidP="000B1C4A">
            <w:pPr>
              <w:ind w:right="-39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F136A3">
              <w:rPr>
                <w:b/>
                <w:sz w:val="20"/>
              </w:rPr>
              <w:t xml:space="preserve">. 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 xml:space="preserve">სხვა </w:t>
            </w:r>
            <w:r>
              <w:rPr>
                <w:rFonts w:ascii="Sylfaen" w:hAnsi="Sylfaen"/>
                <w:b/>
                <w:sz w:val="20"/>
                <w:lang w:val="ka-GE"/>
              </w:rPr>
              <w:t>გაუთვალისწინებელი</w:t>
            </w:r>
            <w:r w:rsidRPr="00F136A3">
              <w:rPr>
                <w:rFonts w:ascii="Sylfaen" w:hAnsi="Sylfaen"/>
                <w:b/>
                <w:sz w:val="20"/>
                <w:lang w:val="ka-GE"/>
              </w:rPr>
              <w:t xml:space="preserve"> ხარჯები</w:t>
            </w:r>
            <w:r w:rsidRPr="00F136A3">
              <w:rPr>
                <w:b/>
                <w:sz w:val="20"/>
              </w:rPr>
              <w:t xml:space="preserve"> </w:t>
            </w:r>
            <w:r w:rsidRPr="00F136A3">
              <w:rPr>
                <w:i/>
                <w:sz w:val="20"/>
              </w:rPr>
              <w:t>(</w:t>
            </w:r>
            <w:r w:rsidRPr="00F136A3">
              <w:rPr>
                <w:rFonts w:ascii="Sylfaen" w:hAnsi="Sylfaen"/>
                <w:i/>
                <w:sz w:val="20"/>
                <w:lang w:val="ka-GE"/>
              </w:rPr>
              <w:t>დააკონკრეტეთ</w:t>
            </w:r>
            <w:r w:rsidRPr="00F136A3">
              <w:rPr>
                <w:i/>
                <w:sz w:val="20"/>
              </w:rPr>
              <w:t>)</w:t>
            </w:r>
          </w:p>
        </w:tc>
        <w:tc>
          <w:tcPr>
            <w:tcW w:w="1714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  <w:tc>
          <w:tcPr>
            <w:tcW w:w="2120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  <w:tc>
          <w:tcPr>
            <w:tcW w:w="2633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  <w:tc>
          <w:tcPr>
            <w:tcW w:w="1496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</w:tr>
      <w:tr w:rsidR="00126798" w:rsidRPr="00F136A3" w:rsidTr="000B1C4A">
        <w:tc>
          <w:tcPr>
            <w:tcW w:w="2101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  <w:r w:rsidRPr="00F136A3">
              <w:rPr>
                <w:rFonts w:ascii="Sylfaen" w:hAnsi="Sylfaen"/>
                <w:b/>
                <w:sz w:val="20"/>
                <w:lang w:val="ka-GE"/>
              </w:rPr>
              <w:t xml:space="preserve">სულ </w:t>
            </w:r>
            <w:r>
              <w:rPr>
                <w:rFonts w:ascii="Sylfaen" w:hAnsi="Sylfaen"/>
                <w:b/>
                <w:sz w:val="20"/>
                <w:lang w:val="ka-GE"/>
              </w:rPr>
              <w:t>ლარში</w:t>
            </w:r>
          </w:p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  <w:tc>
          <w:tcPr>
            <w:tcW w:w="1714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  <w:tc>
          <w:tcPr>
            <w:tcW w:w="2120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  <w:tc>
          <w:tcPr>
            <w:tcW w:w="2633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  <w:tc>
          <w:tcPr>
            <w:tcW w:w="1496" w:type="dxa"/>
          </w:tcPr>
          <w:p w:rsidR="00126798" w:rsidRPr="00F136A3" w:rsidRDefault="00126798" w:rsidP="000B1C4A">
            <w:pPr>
              <w:ind w:right="-331"/>
              <w:rPr>
                <w:b/>
                <w:sz w:val="20"/>
              </w:rPr>
            </w:pPr>
          </w:p>
        </w:tc>
      </w:tr>
    </w:tbl>
    <w:p w:rsidR="00126798" w:rsidRDefault="00126798" w:rsidP="00126798">
      <w:pPr>
        <w:ind w:right="-331"/>
        <w:rPr>
          <w:rFonts w:ascii="Sylfaen" w:hAnsi="Sylfaen"/>
          <w:b/>
          <w:sz w:val="20"/>
          <w:lang w:val="ka-GE"/>
        </w:rPr>
      </w:pPr>
    </w:p>
    <w:p w:rsidR="00126798" w:rsidRDefault="00126798" w:rsidP="00126798">
      <w:pPr>
        <w:ind w:right="-331"/>
        <w:rPr>
          <w:rFonts w:ascii="Sylfaen" w:hAnsi="Sylfaen"/>
          <w:b/>
          <w:sz w:val="20"/>
          <w:lang w:val="ka-GE"/>
        </w:rPr>
      </w:pPr>
    </w:p>
    <w:p w:rsidR="00126798" w:rsidRPr="00F136A3" w:rsidRDefault="00126798" w:rsidP="00126798">
      <w:pPr>
        <w:jc w:val="both"/>
        <w:rPr>
          <w:rFonts w:ascii="Sylfaen" w:hAnsi="Sylfaen"/>
          <w:b/>
          <w:caps/>
          <w:sz w:val="20"/>
          <w:lang w:val="ka-GE"/>
        </w:rPr>
      </w:pPr>
      <w:r w:rsidRPr="00F136A3">
        <w:rPr>
          <w:rFonts w:ascii="Sylfaen" w:hAnsi="Sylfaen"/>
          <w:b/>
          <w:caps/>
          <w:sz w:val="20"/>
          <w:lang w:val="ka-GE"/>
        </w:rPr>
        <w:t>დანართი</w:t>
      </w:r>
      <w:r w:rsidRPr="00F136A3">
        <w:rPr>
          <w:b/>
          <w:caps/>
          <w:sz w:val="20"/>
        </w:rPr>
        <w:t xml:space="preserve"> </w:t>
      </w:r>
      <w:r w:rsidRPr="00F136A3">
        <w:rPr>
          <w:rFonts w:ascii="Sylfaen" w:hAnsi="Sylfaen"/>
          <w:b/>
          <w:caps/>
          <w:sz w:val="20"/>
          <w:lang w:val="ka-GE"/>
        </w:rPr>
        <w:t>ბ</w:t>
      </w:r>
      <w:r w:rsidRPr="00F136A3">
        <w:rPr>
          <w:b/>
          <w:caps/>
          <w:sz w:val="20"/>
        </w:rPr>
        <w:t xml:space="preserve">: </w:t>
      </w:r>
      <w:r w:rsidRPr="00F136A3">
        <w:rPr>
          <w:rFonts w:ascii="Sylfaen" w:hAnsi="Sylfaen"/>
          <w:b/>
          <w:sz w:val="20"/>
          <w:lang w:val="ka-GE"/>
        </w:rPr>
        <w:t>დეტალური ბიუჯეტი</w:t>
      </w:r>
    </w:p>
    <w:p w:rsidR="00126798" w:rsidRPr="00F136A3" w:rsidRDefault="00126798" w:rsidP="00126798">
      <w:pPr>
        <w:rPr>
          <w:b/>
          <w:caps/>
          <w:sz w:val="20"/>
        </w:rPr>
      </w:pPr>
    </w:p>
    <w:p w:rsidR="00126798" w:rsidRPr="00F136A3" w:rsidRDefault="00126798" w:rsidP="00126798">
      <w:pPr>
        <w:ind w:right="-331"/>
        <w:jc w:val="center"/>
        <w:rPr>
          <w:b/>
          <w:sz w:val="20"/>
        </w:rPr>
      </w:pPr>
      <w:r w:rsidRPr="00F136A3">
        <w:rPr>
          <w:rFonts w:ascii="Sylfaen" w:hAnsi="Sylfaen"/>
          <w:b/>
          <w:sz w:val="20"/>
          <w:lang w:val="ka-GE"/>
        </w:rPr>
        <w:t>დეტალური ბიუჯეტი</w:t>
      </w:r>
      <w:r w:rsidRPr="00F136A3">
        <w:rPr>
          <w:b/>
          <w:sz w:val="20"/>
        </w:rPr>
        <w:t xml:space="preserve"> </w:t>
      </w:r>
    </w:p>
    <w:p w:rsidR="00126798" w:rsidRPr="00F136A3" w:rsidRDefault="00126798" w:rsidP="00126798">
      <w:pPr>
        <w:ind w:right="-331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12"/>
        <w:gridCol w:w="1470"/>
        <w:gridCol w:w="1530"/>
        <w:gridCol w:w="1440"/>
        <w:gridCol w:w="1800"/>
      </w:tblGrid>
      <w:tr w:rsidR="00126798" w:rsidRPr="00F136A3" w:rsidTr="000B1C4A">
        <w:tc>
          <w:tcPr>
            <w:tcW w:w="1716" w:type="dxa"/>
          </w:tcPr>
          <w:p w:rsidR="00126798" w:rsidRPr="00253A1E" w:rsidRDefault="00126798" w:rsidP="000B1C4A">
            <w:pPr>
              <w:rPr>
                <w:rFonts w:ascii="Sylfaen" w:hAnsi="Sylfaen"/>
                <w:b/>
                <w:caps/>
                <w:sz w:val="20"/>
                <w:lang w:val="ka-GE"/>
              </w:rPr>
            </w:pPr>
            <w:r w:rsidRPr="00253A1E">
              <w:rPr>
                <w:rFonts w:ascii="Sylfaen" w:hAnsi="Sylfaen"/>
                <w:b/>
                <w:sz w:val="20"/>
                <w:lang w:val="ka-GE"/>
              </w:rPr>
              <w:t>ბიუჯეტის პუნქტი</w:t>
            </w:r>
          </w:p>
        </w:tc>
        <w:tc>
          <w:tcPr>
            <w:tcW w:w="1512" w:type="dxa"/>
          </w:tcPr>
          <w:p w:rsidR="00126798" w:rsidRPr="00253A1E" w:rsidRDefault="00126798" w:rsidP="000B1C4A">
            <w:pPr>
              <w:rPr>
                <w:rFonts w:ascii="Sylfaen" w:hAnsi="Sylfaen"/>
                <w:b/>
                <w:caps/>
                <w:sz w:val="20"/>
                <w:lang w:val="ka-GE"/>
              </w:rPr>
            </w:pPr>
            <w:r w:rsidRPr="00253A1E">
              <w:rPr>
                <w:rFonts w:ascii="Sylfaen" w:hAnsi="Sylfaen"/>
                <w:b/>
                <w:sz w:val="20"/>
                <w:lang w:val="ka-GE"/>
              </w:rPr>
              <w:t>ერთეული</w:t>
            </w:r>
          </w:p>
        </w:tc>
        <w:tc>
          <w:tcPr>
            <w:tcW w:w="1470" w:type="dxa"/>
          </w:tcPr>
          <w:p w:rsidR="00126798" w:rsidRPr="00253A1E" w:rsidRDefault="00126798" w:rsidP="000B1C4A">
            <w:pPr>
              <w:rPr>
                <w:rFonts w:ascii="Sylfaen" w:hAnsi="Sylfaen"/>
                <w:b/>
                <w:caps/>
                <w:sz w:val="20"/>
                <w:lang w:val="ka-GE"/>
              </w:rPr>
            </w:pPr>
            <w:r w:rsidRPr="00253A1E">
              <w:rPr>
                <w:rFonts w:ascii="Sylfaen" w:hAnsi="Sylfaen"/>
                <w:b/>
                <w:sz w:val="20"/>
                <w:lang w:val="ka-GE"/>
              </w:rPr>
              <w:t>ერთეულების რაოდენობა</w:t>
            </w:r>
          </w:p>
        </w:tc>
        <w:tc>
          <w:tcPr>
            <w:tcW w:w="153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  <w:r w:rsidRPr="00253A1E">
              <w:rPr>
                <w:rFonts w:ascii="Sylfaen" w:hAnsi="Sylfaen"/>
                <w:b/>
                <w:sz w:val="20"/>
                <w:lang w:val="ka-GE"/>
              </w:rPr>
              <w:t xml:space="preserve">ერთეულის ფასი </w:t>
            </w:r>
            <w:r>
              <w:rPr>
                <w:rFonts w:ascii="Sylfaen" w:hAnsi="Sylfaen"/>
                <w:b/>
                <w:sz w:val="20"/>
                <w:lang w:val="ka-GE"/>
              </w:rPr>
              <w:t>ლარში</w:t>
            </w:r>
          </w:p>
        </w:tc>
        <w:tc>
          <w:tcPr>
            <w:tcW w:w="1440" w:type="dxa"/>
          </w:tcPr>
          <w:p w:rsidR="00126798" w:rsidRPr="008029E6" w:rsidRDefault="00126798" w:rsidP="000B1C4A">
            <w:pPr>
              <w:rPr>
                <w:b/>
                <w:caps/>
                <w:sz w:val="20"/>
                <w:lang w:val="ka-GE"/>
              </w:rPr>
            </w:pPr>
            <w:r w:rsidRPr="00253A1E">
              <w:rPr>
                <w:rFonts w:ascii="Sylfaen" w:hAnsi="Sylfaen"/>
                <w:b/>
                <w:sz w:val="20"/>
                <w:lang w:val="ka-GE"/>
              </w:rPr>
              <w:t xml:space="preserve">სულ </w:t>
            </w:r>
            <w:r>
              <w:rPr>
                <w:rFonts w:ascii="Sylfaen" w:hAnsi="Sylfaen"/>
                <w:b/>
                <w:sz w:val="20"/>
                <w:lang w:val="ka-GE"/>
              </w:rPr>
              <w:t>ლარში</w:t>
            </w: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სამინისტროსგან</w:t>
            </w:r>
            <w:r w:rsidRPr="00253A1E">
              <w:rPr>
                <w:rFonts w:ascii="Sylfaen" w:hAnsi="Sylfaen"/>
                <w:b/>
                <w:sz w:val="20"/>
                <w:lang w:val="ka-GE"/>
              </w:rPr>
              <w:t xml:space="preserve"> მოთხოვნილი</w:t>
            </w:r>
          </w:p>
        </w:tc>
      </w:tr>
      <w:tr w:rsidR="00126798" w:rsidRPr="00F136A3" w:rsidTr="000B1C4A">
        <w:tc>
          <w:tcPr>
            <w:tcW w:w="1716" w:type="dxa"/>
          </w:tcPr>
          <w:p w:rsidR="00126798" w:rsidRPr="00253A1E" w:rsidRDefault="00126798" w:rsidP="000B1C4A">
            <w:pPr>
              <w:rPr>
                <w:rFonts w:ascii="Sylfaen" w:hAnsi="Sylfaen"/>
                <w:i/>
                <w:caps/>
                <w:sz w:val="20"/>
                <w:lang w:val="ka-GE"/>
              </w:rPr>
            </w:pPr>
            <w:r w:rsidRPr="00253A1E">
              <w:rPr>
                <w:rFonts w:ascii="Sylfaen" w:hAnsi="Sylfaen"/>
                <w:i/>
                <w:sz w:val="20"/>
                <w:u w:val="single"/>
                <w:lang w:val="ka-GE"/>
              </w:rPr>
              <w:t>მაგალითი</w:t>
            </w:r>
            <w:r w:rsidRPr="00253A1E">
              <w:rPr>
                <w:i/>
                <w:sz w:val="20"/>
                <w:u w:val="single"/>
              </w:rPr>
              <w:t>:</w:t>
            </w:r>
            <w:r w:rsidRPr="00253A1E">
              <w:rPr>
                <w:i/>
                <w:sz w:val="20"/>
              </w:rPr>
              <w:t xml:space="preserve"> </w:t>
            </w:r>
            <w:r w:rsidRPr="00253A1E">
              <w:rPr>
                <w:rFonts w:ascii="Sylfaen" w:hAnsi="Sylfaen"/>
                <w:i/>
                <w:sz w:val="20"/>
                <w:lang w:val="ka-GE"/>
              </w:rPr>
              <w:t xml:space="preserve">პროექტის </w:t>
            </w:r>
            <w:r w:rsidRPr="00253A1E">
              <w:rPr>
                <w:rFonts w:ascii="Sylfaen" w:hAnsi="Sylfaen"/>
                <w:i/>
                <w:sz w:val="20"/>
                <w:lang w:val="ka-GE"/>
              </w:rPr>
              <w:lastRenderedPageBreak/>
              <w:t>მენეჯერი</w:t>
            </w:r>
          </w:p>
        </w:tc>
        <w:tc>
          <w:tcPr>
            <w:tcW w:w="1512" w:type="dxa"/>
          </w:tcPr>
          <w:p w:rsidR="00126798" w:rsidRPr="00253A1E" w:rsidRDefault="00126798" w:rsidP="000B1C4A">
            <w:pPr>
              <w:rPr>
                <w:rFonts w:ascii="Sylfaen" w:hAnsi="Sylfaen"/>
                <w:i/>
                <w:caps/>
                <w:sz w:val="20"/>
                <w:lang w:val="ka-GE"/>
              </w:rPr>
            </w:pPr>
            <w:r w:rsidRPr="00253A1E">
              <w:rPr>
                <w:rFonts w:ascii="Sylfaen" w:hAnsi="Sylfaen"/>
                <w:i/>
                <w:sz w:val="20"/>
                <w:lang w:val="ka-GE"/>
              </w:rPr>
              <w:lastRenderedPageBreak/>
              <w:t>თვე</w:t>
            </w:r>
          </w:p>
        </w:tc>
        <w:tc>
          <w:tcPr>
            <w:tcW w:w="1470" w:type="dxa"/>
          </w:tcPr>
          <w:p w:rsidR="00126798" w:rsidRPr="00253A1E" w:rsidRDefault="00126798" w:rsidP="000B1C4A">
            <w:pPr>
              <w:rPr>
                <w:i/>
                <w:caps/>
                <w:sz w:val="20"/>
              </w:rPr>
            </w:pPr>
            <w:r w:rsidRPr="00253A1E">
              <w:rPr>
                <w:i/>
                <w:sz w:val="20"/>
              </w:rPr>
              <w:t>3</w:t>
            </w:r>
          </w:p>
        </w:tc>
        <w:tc>
          <w:tcPr>
            <w:tcW w:w="1530" w:type="dxa"/>
          </w:tcPr>
          <w:p w:rsidR="00126798" w:rsidRPr="00253A1E" w:rsidRDefault="00126798" w:rsidP="000B1C4A">
            <w:pPr>
              <w:rPr>
                <w:i/>
                <w:caps/>
                <w:sz w:val="20"/>
              </w:rPr>
            </w:pPr>
            <w:r w:rsidRPr="00253A1E">
              <w:rPr>
                <w:i/>
                <w:sz w:val="20"/>
              </w:rPr>
              <w:t>100</w:t>
            </w:r>
          </w:p>
        </w:tc>
        <w:tc>
          <w:tcPr>
            <w:tcW w:w="1440" w:type="dxa"/>
          </w:tcPr>
          <w:p w:rsidR="00126798" w:rsidRPr="00253A1E" w:rsidRDefault="00126798" w:rsidP="000B1C4A">
            <w:pPr>
              <w:rPr>
                <w:i/>
                <w:caps/>
                <w:sz w:val="20"/>
              </w:rPr>
            </w:pPr>
            <w:r w:rsidRPr="00253A1E">
              <w:rPr>
                <w:i/>
                <w:sz w:val="20"/>
              </w:rPr>
              <w:t>300</w:t>
            </w: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i/>
                <w:sz w:val="20"/>
              </w:rPr>
            </w:pPr>
          </w:p>
        </w:tc>
      </w:tr>
      <w:tr w:rsidR="00126798" w:rsidRPr="00F136A3" w:rsidTr="000B1C4A">
        <w:tc>
          <w:tcPr>
            <w:tcW w:w="1716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</w:tr>
      <w:tr w:rsidR="00126798" w:rsidRPr="00F136A3" w:rsidTr="000B1C4A">
        <w:tc>
          <w:tcPr>
            <w:tcW w:w="1716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</w:tr>
      <w:tr w:rsidR="00126798" w:rsidRPr="00F136A3" w:rsidTr="000B1C4A">
        <w:tc>
          <w:tcPr>
            <w:tcW w:w="1716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</w:tr>
      <w:tr w:rsidR="00126798" w:rsidRPr="00F136A3" w:rsidTr="000B1C4A">
        <w:tc>
          <w:tcPr>
            <w:tcW w:w="1716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</w:tr>
      <w:tr w:rsidR="00126798" w:rsidRPr="00F136A3" w:rsidTr="000B1C4A">
        <w:tc>
          <w:tcPr>
            <w:tcW w:w="1716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</w:tr>
      <w:tr w:rsidR="00126798" w:rsidRPr="00F136A3" w:rsidTr="000B1C4A">
        <w:tc>
          <w:tcPr>
            <w:tcW w:w="1716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</w:tr>
      <w:tr w:rsidR="00126798" w:rsidRPr="00F136A3" w:rsidTr="000B1C4A">
        <w:tc>
          <w:tcPr>
            <w:tcW w:w="1716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</w:tr>
      <w:tr w:rsidR="00126798" w:rsidRPr="00F136A3" w:rsidTr="000B1C4A">
        <w:tc>
          <w:tcPr>
            <w:tcW w:w="1716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</w:tr>
      <w:tr w:rsidR="00126798" w:rsidRPr="00F136A3" w:rsidTr="000B1C4A">
        <w:tc>
          <w:tcPr>
            <w:tcW w:w="1716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</w:tr>
      <w:tr w:rsidR="00126798" w:rsidRPr="00F136A3" w:rsidTr="000B1C4A">
        <w:tc>
          <w:tcPr>
            <w:tcW w:w="1716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</w:tr>
      <w:tr w:rsidR="00126798" w:rsidRPr="00F136A3" w:rsidTr="000B1C4A">
        <w:tc>
          <w:tcPr>
            <w:tcW w:w="1716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</w:tr>
      <w:tr w:rsidR="00126798" w:rsidRPr="00F136A3" w:rsidTr="000B1C4A">
        <w:tc>
          <w:tcPr>
            <w:tcW w:w="1716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</w:tr>
      <w:tr w:rsidR="00126798" w:rsidRPr="00F136A3" w:rsidTr="000B1C4A">
        <w:tc>
          <w:tcPr>
            <w:tcW w:w="1716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</w:tr>
      <w:tr w:rsidR="00126798" w:rsidRPr="00F136A3" w:rsidTr="000B1C4A">
        <w:tc>
          <w:tcPr>
            <w:tcW w:w="1716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</w:tr>
      <w:tr w:rsidR="00126798" w:rsidRPr="00F136A3" w:rsidTr="000B1C4A">
        <w:tc>
          <w:tcPr>
            <w:tcW w:w="1716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</w:tr>
      <w:tr w:rsidR="00126798" w:rsidRPr="00F136A3" w:rsidTr="000B1C4A">
        <w:tc>
          <w:tcPr>
            <w:tcW w:w="1716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</w:tr>
      <w:tr w:rsidR="00126798" w:rsidRPr="00F136A3" w:rsidTr="000B1C4A">
        <w:tc>
          <w:tcPr>
            <w:tcW w:w="1716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</w:tr>
      <w:tr w:rsidR="00126798" w:rsidRPr="00F136A3" w:rsidTr="000B1C4A">
        <w:tc>
          <w:tcPr>
            <w:tcW w:w="1716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</w:tr>
      <w:tr w:rsidR="00126798" w:rsidRPr="00F136A3" w:rsidTr="000B1C4A">
        <w:tc>
          <w:tcPr>
            <w:tcW w:w="1716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</w:tr>
      <w:tr w:rsidR="00126798" w:rsidRPr="00F136A3" w:rsidTr="000B1C4A">
        <w:tc>
          <w:tcPr>
            <w:tcW w:w="1716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</w:tr>
      <w:tr w:rsidR="00126798" w:rsidRPr="00F136A3" w:rsidTr="000B1C4A">
        <w:tc>
          <w:tcPr>
            <w:tcW w:w="1716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</w:tr>
      <w:tr w:rsidR="00126798" w:rsidRPr="00F136A3" w:rsidTr="000B1C4A">
        <w:tc>
          <w:tcPr>
            <w:tcW w:w="1716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</w:tr>
      <w:tr w:rsidR="00126798" w:rsidRPr="00F136A3" w:rsidTr="000B1C4A">
        <w:tc>
          <w:tcPr>
            <w:tcW w:w="1716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</w:tr>
      <w:tr w:rsidR="00126798" w:rsidRPr="00F136A3" w:rsidTr="000B1C4A">
        <w:tc>
          <w:tcPr>
            <w:tcW w:w="1716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12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7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53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44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</w:tr>
      <w:tr w:rsidR="00126798" w:rsidRPr="00F136A3" w:rsidTr="000B1C4A">
        <w:tc>
          <w:tcPr>
            <w:tcW w:w="7668" w:type="dxa"/>
            <w:gridSpan w:val="5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  <w:p w:rsidR="00126798" w:rsidRPr="00253A1E" w:rsidRDefault="00126798" w:rsidP="000B1C4A">
            <w:pPr>
              <w:rPr>
                <w:rFonts w:ascii="Sylfaen" w:hAnsi="Sylfaen"/>
                <w:b/>
                <w:caps/>
                <w:sz w:val="20"/>
                <w:lang w:val="ka-GE"/>
              </w:rPr>
            </w:pPr>
            <w:r w:rsidRPr="00253A1E">
              <w:rPr>
                <w:rFonts w:ascii="Sylfaen" w:hAnsi="Sylfaen"/>
                <w:b/>
                <w:caps/>
                <w:sz w:val="20"/>
                <w:lang w:val="ka-GE"/>
              </w:rPr>
              <w:t>მთლიანი ბიუჯეტი</w:t>
            </w:r>
          </w:p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  <w:tc>
          <w:tcPr>
            <w:tcW w:w="1800" w:type="dxa"/>
          </w:tcPr>
          <w:p w:rsidR="00126798" w:rsidRPr="00253A1E" w:rsidRDefault="00126798" w:rsidP="000B1C4A">
            <w:pPr>
              <w:rPr>
                <w:b/>
                <w:caps/>
                <w:sz w:val="20"/>
              </w:rPr>
            </w:pPr>
          </w:p>
        </w:tc>
      </w:tr>
    </w:tbl>
    <w:p w:rsidR="00126798" w:rsidRPr="00F136A3" w:rsidRDefault="00126798" w:rsidP="00126798">
      <w:pPr>
        <w:jc w:val="both"/>
        <w:rPr>
          <w:b/>
          <w:caps/>
          <w:sz w:val="20"/>
        </w:rPr>
      </w:pPr>
    </w:p>
    <w:p w:rsidR="00126798" w:rsidRPr="00F136A3" w:rsidRDefault="00126798" w:rsidP="00126798">
      <w:pPr>
        <w:rPr>
          <w:rFonts w:ascii="Sylfaen" w:hAnsi="Sylfaen"/>
          <w:b/>
          <w:sz w:val="20"/>
          <w:lang w:val="ka-GE"/>
        </w:rPr>
      </w:pPr>
      <w:r w:rsidRPr="00F136A3">
        <w:rPr>
          <w:b/>
          <w:caps/>
          <w:sz w:val="20"/>
        </w:rPr>
        <w:br w:type="page"/>
      </w:r>
      <w:r w:rsidRPr="00F136A3">
        <w:rPr>
          <w:rFonts w:ascii="Sylfaen" w:hAnsi="Sylfaen"/>
          <w:b/>
          <w:caps/>
          <w:sz w:val="20"/>
          <w:lang w:val="ka-GE"/>
        </w:rPr>
        <w:lastRenderedPageBreak/>
        <w:t>დანართი გ</w:t>
      </w:r>
      <w:r w:rsidRPr="00F136A3">
        <w:rPr>
          <w:b/>
          <w:caps/>
          <w:sz w:val="20"/>
        </w:rPr>
        <w:t xml:space="preserve">: </w:t>
      </w:r>
      <w:r w:rsidRPr="00F136A3">
        <w:rPr>
          <w:rFonts w:ascii="Sylfaen" w:hAnsi="Sylfaen"/>
          <w:b/>
          <w:caps/>
          <w:sz w:val="20"/>
          <w:lang w:val="ka-GE"/>
        </w:rPr>
        <w:t>ბიუჯეტის განმარტებები</w:t>
      </w:r>
    </w:p>
    <w:p w:rsidR="00126798" w:rsidRPr="00F136A3" w:rsidRDefault="00126798" w:rsidP="00126798">
      <w:pPr>
        <w:jc w:val="both"/>
        <w:rPr>
          <w:b/>
          <w:sz w:val="20"/>
        </w:rPr>
      </w:pPr>
    </w:p>
    <w:p w:rsidR="00126798" w:rsidRPr="00F136A3" w:rsidRDefault="00126798" w:rsidP="00126798">
      <w:pPr>
        <w:ind w:right="-331"/>
        <w:jc w:val="center"/>
        <w:rPr>
          <w:b/>
          <w:sz w:val="20"/>
        </w:rPr>
      </w:pPr>
    </w:p>
    <w:p w:rsidR="00126798" w:rsidRPr="00F136A3" w:rsidRDefault="00126798" w:rsidP="00126798">
      <w:pPr>
        <w:ind w:right="-331"/>
        <w:jc w:val="center"/>
        <w:rPr>
          <w:rFonts w:ascii="Sylfaen" w:hAnsi="Sylfaen"/>
          <w:b/>
          <w:sz w:val="20"/>
          <w:lang w:val="ka-GE"/>
        </w:rPr>
      </w:pPr>
      <w:r w:rsidRPr="00F136A3">
        <w:rPr>
          <w:rFonts w:ascii="Sylfaen" w:hAnsi="Sylfaen"/>
          <w:b/>
          <w:sz w:val="20"/>
          <w:lang w:val="ka-GE"/>
        </w:rPr>
        <w:t>ბიუჯეტის განმარტებები</w:t>
      </w:r>
    </w:p>
    <w:p w:rsidR="00126798" w:rsidRPr="00F136A3" w:rsidRDefault="00126798" w:rsidP="00126798">
      <w:pPr>
        <w:jc w:val="both"/>
        <w:rPr>
          <w:b/>
          <w:sz w:val="20"/>
        </w:rPr>
      </w:pPr>
    </w:p>
    <w:p w:rsidR="00126798" w:rsidRPr="00F136A3" w:rsidRDefault="00126798" w:rsidP="00126798">
      <w:pPr>
        <w:jc w:val="both"/>
        <w:rPr>
          <w:rFonts w:ascii="Sylfaen" w:hAnsi="Sylfaen"/>
          <w:sz w:val="20"/>
          <w:lang w:val="ka-GE"/>
        </w:rPr>
      </w:pPr>
      <w:r w:rsidRPr="00F136A3">
        <w:rPr>
          <w:rFonts w:ascii="Sylfaen" w:hAnsi="Sylfaen"/>
          <w:b/>
          <w:sz w:val="20"/>
          <w:lang w:val="ka-GE"/>
        </w:rPr>
        <w:t>ა.</w:t>
      </w:r>
      <w:r w:rsidRPr="00F136A3">
        <w:rPr>
          <w:rFonts w:ascii="Sylfaen" w:hAnsi="Sylfaen"/>
          <w:b/>
          <w:sz w:val="20"/>
          <w:lang w:val="ka-GE"/>
        </w:rPr>
        <w:tab/>
        <w:t>ხელფასები</w:t>
      </w:r>
      <w:r w:rsidRPr="00F136A3">
        <w:rPr>
          <w:b/>
          <w:sz w:val="20"/>
        </w:rPr>
        <w:t xml:space="preserve"> </w:t>
      </w:r>
      <w:r w:rsidRPr="00F136A3">
        <w:rPr>
          <w:sz w:val="20"/>
        </w:rPr>
        <w:t xml:space="preserve">– </w:t>
      </w:r>
      <w:r w:rsidRPr="00F136A3">
        <w:rPr>
          <w:rFonts w:ascii="Sylfaen" w:hAnsi="Sylfaen"/>
          <w:sz w:val="20"/>
          <w:lang w:val="ka-GE"/>
        </w:rPr>
        <w:t>პროექტში დაკავებული შტატიანი თანამშრომლების დარიცხული ხელფასები. ბიუჯეტში უნდა აღინიშნოს მათი თანამდებობები და ხელფასის წილი.</w:t>
      </w:r>
      <w:r w:rsidRPr="00F136A3">
        <w:rPr>
          <w:rFonts w:ascii="Sylfaen" w:hAnsi="Sylfaen"/>
          <w:b/>
          <w:sz w:val="20"/>
          <w:lang w:val="ka-GE"/>
        </w:rPr>
        <w:t xml:space="preserve"> </w:t>
      </w:r>
      <w:r w:rsidRPr="00F136A3">
        <w:rPr>
          <w:rFonts w:ascii="Sylfaen" w:hAnsi="Sylfaen"/>
          <w:sz w:val="20"/>
          <w:lang w:val="ka-GE"/>
        </w:rPr>
        <w:t>არასრული დატვირთვის შემთხვევაში, უნდა მიუთითოთ სამუშაო დროის %, რომელსაც თანამშრომელი ამ პროექტს დაუთმობს. ბიუჯეტის ამ კატეგორიაში არ უნდა შევიდეს მომსახურების ანაზღაურება, ჰონორარი, დროებით დაქირავებით მომუშავე პირთა ანაზღაურება და სხვ.</w:t>
      </w:r>
    </w:p>
    <w:p w:rsidR="00126798" w:rsidRPr="00F136A3" w:rsidRDefault="00126798" w:rsidP="00126798">
      <w:pPr>
        <w:spacing w:line="120" w:lineRule="auto"/>
        <w:ind w:left="360"/>
        <w:jc w:val="both"/>
        <w:rPr>
          <w:b/>
          <w:sz w:val="20"/>
        </w:rPr>
      </w:pPr>
    </w:p>
    <w:p w:rsidR="00126798" w:rsidRPr="00F136A3" w:rsidRDefault="00126798" w:rsidP="00126798">
      <w:pPr>
        <w:jc w:val="both"/>
        <w:rPr>
          <w:sz w:val="20"/>
        </w:rPr>
      </w:pPr>
      <w:r w:rsidRPr="00F136A3">
        <w:rPr>
          <w:rFonts w:ascii="Sylfaen" w:hAnsi="Sylfaen"/>
          <w:b/>
          <w:sz w:val="20"/>
          <w:lang w:val="ka-GE"/>
        </w:rPr>
        <w:t>ბ.</w:t>
      </w:r>
      <w:r w:rsidRPr="00F136A3">
        <w:rPr>
          <w:rFonts w:ascii="Sylfaen" w:hAnsi="Sylfaen"/>
          <w:b/>
          <w:sz w:val="20"/>
          <w:lang w:val="ka-GE"/>
        </w:rPr>
        <w:tab/>
        <w:t xml:space="preserve">საკანცელარიო საქონელი </w:t>
      </w:r>
      <w:r w:rsidRPr="00F136A3">
        <w:rPr>
          <w:sz w:val="20"/>
        </w:rPr>
        <w:t xml:space="preserve">– </w:t>
      </w:r>
      <w:r w:rsidRPr="00F136A3">
        <w:rPr>
          <w:rFonts w:ascii="Sylfaen" w:hAnsi="Sylfaen"/>
          <w:sz w:val="20"/>
          <w:lang w:val="ka-GE"/>
        </w:rPr>
        <w:t>ქაღალდი, კალამი, საქაღალდე, კარტრიჯი, კომპიუტერის დისკი, ყავა, ჩაი და სხვა საქონელი, რომლებიც პროექტის მიზნებისათვის იქნება გამოყენებული</w:t>
      </w:r>
      <w:r w:rsidRPr="00F136A3">
        <w:rPr>
          <w:sz w:val="20"/>
        </w:rPr>
        <w:t>.</w:t>
      </w:r>
    </w:p>
    <w:p w:rsidR="00126798" w:rsidRPr="00F136A3" w:rsidRDefault="00126798" w:rsidP="00126798">
      <w:pPr>
        <w:spacing w:line="120" w:lineRule="auto"/>
        <w:ind w:left="360" w:hanging="360"/>
        <w:jc w:val="both"/>
        <w:rPr>
          <w:sz w:val="20"/>
        </w:rPr>
      </w:pPr>
    </w:p>
    <w:p w:rsidR="00126798" w:rsidRPr="00F136A3" w:rsidRDefault="00126798" w:rsidP="00126798">
      <w:pPr>
        <w:jc w:val="both"/>
        <w:rPr>
          <w:sz w:val="20"/>
        </w:rPr>
      </w:pPr>
      <w:r w:rsidRPr="00F136A3">
        <w:rPr>
          <w:rFonts w:ascii="Sylfaen" w:hAnsi="Sylfaen"/>
          <w:sz w:val="20"/>
          <w:lang w:val="ka-GE"/>
        </w:rPr>
        <w:t xml:space="preserve"> </w:t>
      </w:r>
    </w:p>
    <w:p w:rsidR="00126798" w:rsidRPr="00F136A3" w:rsidRDefault="00126798" w:rsidP="00126798">
      <w:pPr>
        <w:jc w:val="both"/>
        <w:rPr>
          <w:sz w:val="20"/>
        </w:rPr>
      </w:pPr>
      <w:r w:rsidRPr="00F136A3">
        <w:rPr>
          <w:rFonts w:ascii="Sylfaen" w:hAnsi="Sylfaen"/>
          <w:b/>
          <w:sz w:val="20"/>
          <w:lang w:val="ka-GE"/>
        </w:rPr>
        <w:t>გ.</w:t>
      </w:r>
      <w:r w:rsidRPr="00F136A3">
        <w:rPr>
          <w:rFonts w:ascii="Sylfaen" w:hAnsi="Sylfaen"/>
          <w:b/>
          <w:sz w:val="20"/>
          <w:lang w:val="ka-GE"/>
        </w:rPr>
        <w:tab/>
      </w:r>
      <w:r w:rsidRPr="00F136A3">
        <w:rPr>
          <w:sz w:val="20"/>
        </w:rPr>
        <w:t xml:space="preserve"> </w:t>
      </w:r>
      <w:r w:rsidRPr="00F136A3">
        <w:rPr>
          <w:rFonts w:ascii="Sylfaen" w:hAnsi="Sylfaen"/>
          <w:b/>
          <w:sz w:val="20"/>
          <w:lang w:val="ka-GE"/>
        </w:rPr>
        <w:t>ტექნიკა</w:t>
      </w:r>
      <w:r w:rsidRPr="00F136A3">
        <w:rPr>
          <w:i/>
          <w:sz w:val="20"/>
        </w:rPr>
        <w:t xml:space="preserve"> </w:t>
      </w:r>
      <w:r w:rsidRPr="00F136A3">
        <w:rPr>
          <w:rFonts w:ascii="Sylfaen" w:hAnsi="Sylfaen"/>
          <w:i/>
          <w:sz w:val="20"/>
          <w:lang w:val="ka-GE"/>
        </w:rPr>
        <w:t xml:space="preserve"> </w:t>
      </w:r>
      <w:r w:rsidRPr="00F136A3">
        <w:rPr>
          <w:sz w:val="20"/>
        </w:rPr>
        <w:t xml:space="preserve">– </w:t>
      </w:r>
      <w:r w:rsidRPr="00F136A3">
        <w:rPr>
          <w:rFonts w:ascii="Sylfaen" w:hAnsi="Sylfaen"/>
          <w:sz w:val="20"/>
          <w:lang w:val="ka-GE"/>
        </w:rPr>
        <w:t>პროექტისთვის საჭირო ტექნიკის შეძენა. ცალკე გამოყავით თითოეული დასახელების საქონელი და ფასი.</w:t>
      </w:r>
    </w:p>
    <w:p w:rsidR="00126798" w:rsidRPr="00F136A3" w:rsidRDefault="00126798" w:rsidP="00126798">
      <w:pPr>
        <w:spacing w:line="120" w:lineRule="auto"/>
        <w:ind w:left="360" w:hanging="360"/>
        <w:jc w:val="both"/>
        <w:rPr>
          <w:sz w:val="20"/>
        </w:rPr>
      </w:pPr>
    </w:p>
    <w:p w:rsidR="00126798" w:rsidRDefault="00126798" w:rsidP="00126798">
      <w:pPr>
        <w:jc w:val="both"/>
        <w:rPr>
          <w:sz w:val="20"/>
        </w:rPr>
      </w:pPr>
      <w:r w:rsidRPr="00F136A3">
        <w:rPr>
          <w:rFonts w:ascii="Sylfaen" w:hAnsi="Sylfaen"/>
          <w:b/>
          <w:sz w:val="20"/>
          <w:lang w:val="ka-GE"/>
        </w:rPr>
        <w:t>დ.</w:t>
      </w:r>
      <w:r w:rsidRPr="00F136A3">
        <w:rPr>
          <w:rFonts w:ascii="Sylfaen" w:hAnsi="Sylfaen"/>
          <w:b/>
          <w:sz w:val="20"/>
          <w:lang w:val="ka-GE"/>
        </w:rPr>
        <w:tab/>
        <w:t>კომუნიკაცია და საფოსტო მომსახურება</w:t>
      </w:r>
      <w:r w:rsidRPr="00F136A3">
        <w:rPr>
          <w:i/>
          <w:sz w:val="20"/>
        </w:rPr>
        <w:t xml:space="preserve"> </w:t>
      </w:r>
      <w:r w:rsidRPr="00F136A3">
        <w:rPr>
          <w:sz w:val="20"/>
        </w:rPr>
        <w:t>–</w:t>
      </w:r>
      <w:r w:rsidRPr="00F136A3">
        <w:rPr>
          <w:rFonts w:ascii="Sylfaen" w:hAnsi="Sylfaen"/>
          <w:sz w:val="20"/>
          <w:lang w:val="ka-GE"/>
        </w:rPr>
        <w:t xml:space="preserve"> ტელეფონის, ფაქსის, ელ. ფოსტის და ინტერნეტის ხარჯები. საფოსტო მომსახურებაში შედის კურიერის მომსახურება, მარკები, საფოსტო გზავნილების ხარჯები</w:t>
      </w:r>
      <w:r w:rsidRPr="00F136A3">
        <w:rPr>
          <w:sz w:val="20"/>
        </w:rPr>
        <w:t>.</w:t>
      </w:r>
    </w:p>
    <w:p w:rsidR="00126798" w:rsidRPr="00F136A3" w:rsidRDefault="00126798" w:rsidP="00126798">
      <w:pPr>
        <w:jc w:val="both"/>
        <w:rPr>
          <w:sz w:val="20"/>
        </w:rPr>
      </w:pPr>
      <w:r w:rsidRPr="00F136A3">
        <w:rPr>
          <w:rFonts w:ascii="Sylfaen" w:hAnsi="Sylfaen"/>
          <w:b/>
          <w:sz w:val="20"/>
          <w:lang w:val="ka-GE"/>
        </w:rPr>
        <w:t>ე.</w:t>
      </w:r>
      <w:r w:rsidRPr="00F136A3">
        <w:rPr>
          <w:rFonts w:ascii="Sylfaen" w:hAnsi="Sylfaen"/>
          <w:b/>
          <w:sz w:val="20"/>
          <w:lang w:val="ka-GE"/>
        </w:rPr>
        <w:tab/>
        <w:t>მგზავრობისა და სამივლინებო ხარჯები</w:t>
      </w:r>
      <w:r w:rsidRPr="00F136A3">
        <w:rPr>
          <w:i/>
          <w:sz w:val="20"/>
        </w:rPr>
        <w:t xml:space="preserve"> </w:t>
      </w:r>
      <w:r w:rsidRPr="00F136A3">
        <w:rPr>
          <w:sz w:val="20"/>
        </w:rPr>
        <w:t xml:space="preserve">– </w:t>
      </w:r>
      <w:r w:rsidRPr="00F136A3">
        <w:rPr>
          <w:rFonts w:ascii="Sylfaen" w:hAnsi="Sylfaen"/>
          <w:sz w:val="20"/>
          <w:lang w:val="ka-GE"/>
        </w:rPr>
        <w:t>პროექტთან დაკავშირებული ადგილობრივი ტრანსპორტირებისა და სამივლინებო ხარჯები.</w:t>
      </w:r>
    </w:p>
    <w:p w:rsidR="00126798" w:rsidRPr="00F136A3" w:rsidRDefault="00126798" w:rsidP="00126798">
      <w:pPr>
        <w:spacing w:line="120" w:lineRule="auto"/>
        <w:ind w:left="360" w:hanging="360"/>
        <w:jc w:val="both"/>
        <w:rPr>
          <w:sz w:val="20"/>
        </w:rPr>
      </w:pPr>
    </w:p>
    <w:p w:rsidR="00126798" w:rsidRPr="00F136A3" w:rsidRDefault="00126798" w:rsidP="00126798">
      <w:pPr>
        <w:jc w:val="both"/>
        <w:rPr>
          <w:sz w:val="20"/>
        </w:rPr>
      </w:pPr>
      <w:r w:rsidRPr="00F136A3">
        <w:rPr>
          <w:rFonts w:ascii="Sylfaen" w:hAnsi="Sylfaen"/>
          <w:b/>
          <w:sz w:val="20"/>
          <w:lang w:val="ka-GE"/>
        </w:rPr>
        <w:t>ვ.</w:t>
      </w:r>
      <w:r w:rsidRPr="00F136A3">
        <w:rPr>
          <w:rFonts w:ascii="Sylfaen" w:hAnsi="Sylfaen"/>
          <w:b/>
          <w:sz w:val="20"/>
          <w:lang w:val="ka-GE"/>
        </w:rPr>
        <w:tab/>
        <w:t>საკონტრაქტო მომსახურება</w:t>
      </w:r>
      <w:r w:rsidRPr="00F136A3">
        <w:rPr>
          <w:i/>
          <w:sz w:val="20"/>
        </w:rPr>
        <w:t xml:space="preserve"> </w:t>
      </w:r>
      <w:r w:rsidRPr="00F136A3">
        <w:rPr>
          <w:sz w:val="20"/>
        </w:rPr>
        <w:t xml:space="preserve">– </w:t>
      </w:r>
      <w:r w:rsidRPr="00F136A3">
        <w:rPr>
          <w:rFonts w:ascii="Sylfaen" w:hAnsi="Sylfaen"/>
          <w:sz w:val="20"/>
          <w:lang w:val="ka-GE"/>
        </w:rPr>
        <w:t>კონსულტანტების ჰონორარი, დროებით დაქირავებით მომუშავეთა ჰონორარი, მთარგმნელობითი მომსახურება, ტექნიკის დაქირავება, აუდიტორული მომსახურება, იურიდიული მომსახურება, საბუღალტრო მომსახურება (თუ არ ხორციელდება ორგანიზაციის შიდა ძალებით)</w:t>
      </w:r>
      <w:r w:rsidRPr="00F136A3">
        <w:rPr>
          <w:sz w:val="20"/>
        </w:rPr>
        <w:t>.</w:t>
      </w:r>
    </w:p>
    <w:p w:rsidR="00126798" w:rsidRPr="00F136A3" w:rsidRDefault="00126798" w:rsidP="00126798">
      <w:pPr>
        <w:spacing w:line="120" w:lineRule="auto"/>
        <w:ind w:left="360" w:hanging="360"/>
        <w:jc w:val="both"/>
        <w:rPr>
          <w:sz w:val="20"/>
        </w:rPr>
      </w:pPr>
    </w:p>
    <w:p w:rsidR="00126798" w:rsidRPr="00F136A3" w:rsidRDefault="00126798" w:rsidP="00126798">
      <w:pPr>
        <w:jc w:val="both"/>
        <w:rPr>
          <w:sz w:val="20"/>
        </w:rPr>
      </w:pPr>
      <w:r w:rsidRPr="00F136A3">
        <w:rPr>
          <w:rFonts w:ascii="Sylfaen" w:hAnsi="Sylfaen"/>
          <w:b/>
          <w:sz w:val="20"/>
          <w:lang w:val="ka-GE"/>
        </w:rPr>
        <w:t>ზ.</w:t>
      </w:r>
      <w:r>
        <w:rPr>
          <w:rFonts w:ascii="Sylfaen" w:hAnsi="Sylfaen"/>
          <w:b/>
          <w:sz w:val="20"/>
          <w:lang w:val="ka-GE"/>
        </w:rPr>
        <w:t xml:space="preserve">  სხვა გაუთვალისწინებელი</w:t>
      </w:r>
      <w:r w:rsidRPr="00F136A3">
        <w:rPr>
          <w:rFonts w:ascii="Sylfaen" w:hAnsi="Sylfaen"/>
          <w:b/>
          <w:sz w:val="20"/>
          <w:lang w:val="ka-GE"/>
        </w:rPr>
        <w:t xml:space="preserve"> ხარჯები</w:t>
      </w:r>
      <w:r w:rsidRPr="00F136A3">
        <w:rPr>
          <w:i/>
          <w:sz w:val="20"/>
        </w:rPr>
        <w:t xml:space="preserve"> </w:t>
      </w:r>
      <w:r w:rsidRPr="00F136A3">
        <w:rPr>
          <w:sz w:val="20"/>
        </w:rPr>
        <w:t xml:space="preserve">– </w:t>
      </w:r>
      <w:r w:rsidRPr="00F136A3">
        <w:rPr>
          <w:rFonts w:ascii="Sylfaen" w:hAnsi="Sylfaen"/>
          <w:sz w:val="20"/>
          <w:lang w:val="ka-GE"/>
        </w:rPr>
        <w:t>ნებისმიერი სხვა პირდაპირი ხარჯი, რომელიც არ შედის  ბიუჯეტის კატეგორიების ჩამოთვალში. მაგალითად, ბეჭდვის ხარჯები, ტრენინგის ხარჯები, შეხვედრებისა და კონფერენციების ხარჯები (ოთახის ქირა, ტექნიკის დაქირავება, მასალები, სადილისა და ყავით შესვენების ხარჯები); პროექტთან დაკავშირებული ხარჯები და საბანკო მომსახურების საკომისიო. არ მიიღება ბიუჯეტის ისეთი კატეგორიები, როგორიცაა: ”სხვადასხვა” და ”გაუთვალისწინებელი ხარჯები”. ყველა ხარჯი უნდა იყოს დეტალურად აღწერილი.</w:t>
      </w:r>
    </w:p>
    <w:p w:rsidR="00126798" w:rsidRPr="00F136A3" w:rsidRDefault="00126798" w:rsidP="00126798">
      <w:pPr>
        <w:spacing w:line="120" w:lineRule="auto"/>
        <w:ind w:left="360" w:hanging="360"/>
        <w:jc w:val="both"/>
        <w:rPr>
          <w:sz w:val="20"/>
        </w:rPr>
      </w:pPr>
    </w:p>
    <w:p w:rsidR="00126798" w:rsidRPr="00F136A3" w:rsidRDefault="00126798" w:rsidP="00126798">
      <w:pPr>
        <w:jc w:val="both"/>
        <w:rPr>
          <w:sz w:val="20"/>
        </w:rPr>
      </w:pPr>
    </w:p>
    <w:p w:rsidR="00126798" w:rsidRDefault="00126798" w:rsidP="00126798">
      <w:pPr>
        <w:rPr>
          <w:sz w:val="20"/>
        </w:rPr>
      </w:pPr>
    </w:p>
    <w:p w:rsidR="00126798" w:rsidRPr="008029E6" w:rsidRDefault="00126798" w:rsidP="00126798">
      <w:pPr>
        <w:rPr>
          <w:rFonts w:ascii="Sylfaen" w:hAnsi="Sylfaen"/>
          <w:b/>
          <w:i/>
          <w:lang w:val="ka-GE"/>
        </w:rPr>
      </w:pPr>
      <w:r>
        <w:rPr>
          <w:rFonts w:ascii="Sylfaen" w:hAnsi="Sylfaen"/>
          <w:sz w:val="20"/>
          <w:lang w:val="ka-GE"/>
        </w:rPr>
        <w:t xml:space="preserve"> </w:t>
      </w:r>
    </w:p>
    <w:p w:rsidR="00126798" w:rsidRPr="00002643" w:rsidRDefault="00126798" w:rsidP="00126798">
      <w:pPr>
        <w:rPr>
          <w:rFonts w:ascii="Sylfaen" w:hAnsi="Sylfaen"/>
          <w:b/>
          <w:i/>
          <w:lang w:val="ka-GE"/>
        </w:rPr>
      </w:pPr>
    </w:p>
    <w:p w:rsidR="00126798" w:rsidRPr="00647CD1" w:rsidRDefault="00126798" w:rsidP="00126798">
      <w:pPr>
        <w:jc w:val="right"/>
        <w:rPr>
          <w:rFonts w:ascii="Sylfaen" w:hAnsi="Sylfaen"/>
          <w:lang w:val="ka-GE"/>
        </w:rPr>
      </w:pPr>
    </w:p>
    <w:p w:rsidR="00126798" w:rsidRDefault="00126798" w:rsidP="00126798"/>
    <w:p w:rsidR="00126798" w:rsidRPr="00913BBE" w:rsidRDefault="00126798" w:rsidP="00913BBE">
      <w:pPr>
        <w:rPr>
          <w:rFonts w:ascii="Sylfaen" w:hAnsi="Sylfaen"/>
          <w:lang w:val="ka-GE"/>
        </w:rPr>
      </w:pPr>
    </w:p>
    <w:sectPr w:rsidR="00126798" w:rsidRPr="00913BBE" w:rsidSect="0062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000E"/>
    <w:multiLevelType w:val="multilevel"/>
    <w:tmpl w:val="00000000"/>
    <w:lvl w:ilvl="0">
      <w:start w:val="1"/>
      <w:numFmt w:val="bullet"/>
      <w:lvlText w:val=""/>
      <w:lvlJc w:val="left"/>
      <w:pPr>
        <w:ind w:left="149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cs="Times New Roman"/>
      </w:rPr>
    </w:lvl>
  </w:abstractNum>
  <w:abstractNum w:abstractNumId="1">
    <w:nsid w:val="00010038"/>
    <w:multiLevelType w:val="multilevel"/>
    <w:tmpl w:val="00000000"/>
    <w:lvl w:ilvl="0">
      <w:start w:val="1"/>
      <w:numFmt w:val="bullet"/>
      <w:lvlText w:val=""/>
      <w:lvlJc w:val="left"/>
      <w:pPr>
        <w:ind w:left="216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00010049"/>
    <w:multiLevelType w:val="multilevel"/>
    <w:tmpl w:val="A94090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10050"/>
    <w:multiLevelType w:val="multilevel"/>
    <w:tmpl w:val="00000000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>
    <w:nsid w:val="00010051"/>
    <w:multiLevelType w:val="multilevel"/>
    <w:tmpl w:val="8010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5">
    <w:nsid w:val="01B81462"/>
    <w:multiLevelType w:val="hybridMultilevel"/>
    <w:tmpl w:val="58AE8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A1B1E"/>
    <w:multiLevelType w:val="hybridMultilevel"/>
    <w:tmpl w:val="3286B716"/>
    <w:lvl w:ilvl="0" w:tplc="DCAAF1A6">
      <w:start w:val="9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E32F2"/>
    <w:multiLevelType w:val="hybridMultilevel"/>
    <w:tmpl w:val="A92C92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C608A7"/>
    <w:multiLevelType w:val="hybridMultilevel"/>
    <w:tmpl w:val="509E4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652B3"/>
    <w:multiLevelType w:val="hybridMultilevel"/>
    <w:tmpl w:val="6F4C1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44444"/>
    <w:multiLevelType w:val="hybridMultilevel"/>
    <w:tmpl w:val="50C299EC"/>
    <w:lvl w:ilvl="0" w:tplc="1CC86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2E4024"/>
    <w:multiLevelType w:val="hybridMultilevel"/>
    <w:tmpl w:val="E040726E"/>
    <w:lvl w:ilvl="0" w:tplc="6ACA2FD0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D35DB"/>
    <w:multiLevelType w:val="hybridMultilevel"/>
    <w:tmpl w:val="A6B0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31F93"/>
    <w:multiLevelType w:val="hybridMultilevel"/>
    <w:tmpl w:val="D3D06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31232"/>
    <w:multiLevelType w:val="hybridMultilevel"/>
    <w:tmpl w:val="669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88037E"/>
    <w:multiLevelType w:val="hybridMultilevel"/>
    <w:tmpl w:val="7BD2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2003D"/>
    <w:multiLevelType w:val="hybridMultilevel"/>
    <w:tmpl w:val="C6121DB0"/>
    <w:lvl w:ilvl="0" w:tplc="3D38D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37448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0614E9"/>
    <w:multiLevelType w:val="hybridMultilevel"/>
    <w:tmpl w:val="CAE4444A"/>
    <w:lvl w:ilvl="0" w:tplc="6ACA2FD0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500343B5"/>
    <w:multiLevelType w:val="hybridMultilevel"/>
    <w:tmpl w:val="90C41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00710"/>
    <w:multiLevelType w:val="hybridMultilevel"/>
    <w:tmpl w:val="905A4CF4"/>
    <w:lvl w:ilvl="0" w:tplc="3D38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C047C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22">
    <w:nsid w:val="7E7D4B97"/>
    <w:multiLevelType w:val="hybridMultilevel"/>
    <w:tmpl w:val="FD6A6810"/>
    <w:lvl w:ilvl="0" w:tplc="6ACA2FD0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11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  <w:num w:numId="12">
    <w:abstractNumId w:val="14"/>
  </w:num>
  <w:num w:numId="13">
    <w:abstractNumId w:val="16"/>
  </w:num>
  <w:num w:numId="14">
    <w:abstractNumId w:val="20"/>
  </w:num>
  <w:num w:numId="15">
    <w:abstractNumId w:val="0"/>
  </w:num>
  <w:num w:numId="16">
    <w:abstractNumId w:val="2"/>
  </w:num>
  <w:num w:numId="17">
    <w:abstractNumId w:val="3"/>
  </w:num>
  <w:num w:numId="18">
    <w:abstractNumId w:val="4"/>
  </w:num>
  <w:num w:numId="19">
    <w:abstractNumId w:val="17"/>
  </w:num>
  <w:num w:numId="20">
    <w:abstractNumId w:val="21"/>
  </w:num>
  <w:num w:numId="21">
    <w:abstractNumId w:val="19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95E2E"/>
    <w:rsid w:val="00050F7D"/>
    <w:rsid w:val="00055E47"/>
    <w:rsid w:val="00126798"/>
    <w:rsid w:val="00483C42"/>
    <w:rsid w:val="006233DF"/>
    <w:rsid w:val="007B43A9"/>
    <w:rsid w:val="008963F0"/>
    <w:rsid w:val="00913BBE"/>
    <w:rsid w:val="00B84DAF"/>
    <w:rsid w:val="00C95E2E"/>
    <w:rsid w:val="00CB4609"/>
    <w:rsid w:val="00CE147A"/>
    <w:rsid w:val="00D85384"/>
    <w:rsid w:val="00EE2387"/>
    <w:rsid w:val="00F9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7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26798"/>
    <w:pPr>
      <w:keepNext/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12679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2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267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26798"/>
    <w:rPr>
      <w:rFonts w:ascii="Arial" w:eastAsia="Calibri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26798"/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BodyText">
    <w:name w:val="Body Text"/>
    <w:basedOn w:val="Normal"/>
    <w:link w:val="BodyTextChar"/>
    <w:rsid w:val="00126798"/>
    <w:pPr>
      <w:jc w:val="both"/>
    </w:pPr>
    <w:rPr>
      <w:rFonts w:ascii="AcadNusx" w:hAnsi="AcadNusx"/>
      <w:szCs w:val="20"/>
    </w:rPr>
  </w:style>
  <w:style w:type="character" w:customStyle="1" w:styleId="BodyTextChar">
    <w:name w:val="Body Text Char"/>
    <w:basedOn w:val="DefaultParagraphFont"/>
    <w:link w:val="BodyText"/>
    <w:rsid w:val="00126798"/>
    <w:rPr>
      <w:rFonts w:ascii="AcadNusx" w:eastAsia="Times New Roman" w:hAnsi="AcadNusx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unhideWhenUsed/>
    <w:rsid w:val="001267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6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67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6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679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2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67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679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2679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2679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679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aliases w:val="Char Char1 Char"/>
    <w:basedOn w:val="Normal"/>
    <w:link w:val="BodyText2Char"/>
    <w:rsid w:val="00126798"/>
    <w:pPr>
      <w:jc w:val="both"/>
    </w:pPr>
    <w:rPr>
      <w:rFonts w:eastAsia="Calibri"/>
      <w:szCs w:val="20"/>
    </w:rPr>
  </w:style>
  <w:style w:type="character" w:customStyle="1" w:styleId="BodyText2Char">
    <w:name w:val="Body Text 2 Char"/>
    <w:aliases w:val="Char Char1 Char Char"/>
    <w:basedOn w:val="DefaultParagraphFont"/>
    <w:link w:val="BodyText2"/>
    <w:rsid w:val="00126798"/>
    <w:rPr>
      <w:rFonts w:ascii="Times New Roman" w:eastAsia="Calibri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2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67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tgorgodze</cp:lastModifiedBy>
  <cp:revision>6</cp:revision>
  <cp:lastPrinted>2013-02-18T08:53:00Z</cp:lastPrinted>
  <dcterms:created xsi:type="dcterms:W3CDTF">2013-02-18T09:15:00Z</dcterms:created>
  <dcterms:modified xsi:type="dcterms:W3CDTF">2013-02-21T13:38:00Z</dcterms:modified>
</cp:coreProperties>
</file>